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E8" w:rsidRDefault="007466E8" w:rsidP="00E1051E"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4998"/>
      </w:tblGrid>
      <w:tr w:rsidR="007466E8" w:rsidTr="007466E8">
        <w:trPr>
          <w:trHeight w:val="1672"/>
        </w:trPr>
        <w:tc>
          <w:tcPr>
            <w:tcW w:w="5059" w:type="dxa"/>
          </w:tcPr>
          <w:p w:rsidR="007466E8" w:rsidRDefault="007466E8" w:rsidP="00E1051E">
            <w:r>
              <w:rPr>
                <w:rFonts w:eastAsia="Times New Roman" w:cs="Arial"/>
                <w:noProof/>
                <w:sz w:val="24"/>
                <w:szCs w:val="32"/>
                <w:lang w:eastAsia="it-IT"/>
              </w:rPr>
              <w:drawing>
                <wp:inline distT="0" distB="0" distL="0" distR="0" wp14:anchorId="3E7F6E4B" wp14:editId="39B712EE">
                  <wp:extent cx="3162300" cy="1057275"/>
                  <wp:effectExtent l="0" t="0" r="0" b="0"/>
                  <wp:docPr id="9" name="Immagine 9" descr="../Logo%20Usr%20traspar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Logo%20Usr%20traspar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772" cy="106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9" w:type="dxa"/>
          </w:tcPr>
          <w:p w:rsidR="007466E8" w:rsidRDefault="007466E8" w:rsidP="007466E8">
            <w:pPr>
              <w:ind w:firstLine="1608"/>
            </w:pPr>
            <w:r>
              <w:rPr>
                <w:noProof/>
                <w:lang w:eastAsia="it-IT"/>
              </w:rPr>
              <w:drawing>
                <wp:inline distT="0" distB="0" distL="0" distR="0" wp14:anchorId="3F5E0C94" wp14:editId="1615549F">
                  <wp:extent cx="1333500" cy="1104900"/>
                  <wp:effectExtent l="0" t="0" r="0" b="0"/>
                  <wp:docPr id="1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AA2" w:rsidRPr="00CD6525" w:rsidRDefault="00F14140" w:rsidP="00E1051E">
      <w:r>
        <w:t xml:space="preserve">Da inviare compilato e  </w:t>
      </w:r>
      <w:r w:rsidR="00F71AA2">
        <w:t xml:space="preserve">firmato </w:t>
      </w:r>
      <w:r w:rsidR="00CD6525">
        <w:t xml:space="preserve">all’Ufficio d’interesse </w:t>
      </w:r>
      <w:r w:rsidR="00F71AA2">
        <w:t xml:space="preserve">entro </w:t>
      </w:r>
      <w:r w:rsidR="00716B73" w:rsidRPr="00354B90">
        <w:rPr>
          <w:b/>
          <w:sz w:val="28"/>
          <w:szCs w:val="28"/>
          <w:highlight w:val="yellow"/>
        </w:rPr>
        <w:t xml:space="preserve"> </w:t>
      </w:r>
      <w:r w:rsidR="00AD45E4">
        <w:rPr>
          <w:b/>
          <w:sz w:val="28"/>
          <w:szCs w:val="28"/>
          <w:highlight w:val="yellow"/>
        </w:rPr>
        <w:t>venerdì</w:t>
      </w:r>
      <w:r w:rsidR="002F6DE1">
        <w:rPr>
          <w:b/>
          <w:sz w:val="28"/>
          <w:szCs w:val="28"/>
          <w:highlight w:val="yellow"/>
        </w:rPr>
        <w:t xml:space="preserve"> </w:t>
      </w:r>
      <w:r w:rsidR="002F6DE1" w:rsidRPr="00354B90">
        <w:rPr>
          <w:b/>
          <w:sz w:val="28"/>
          <w:szCs w:val="28"/>
          <w:highlight w:val="yellow"/>
        </w:rPr>
        <w:t xml:space="preserve"> </w:t>
      </w:r>
      <w:r w:rsidR="00AD45E4">
        <w:rPr>
          <w:b/>
          <w:sz w:val="28"/>
          <w:szCs w:val="28"/>
          <w:highlight w:val="yellow"/>
        </w:rPr>
        <w:t>6 novembre  2020</w:t>
      </w:r>
      <w:r w:rsidR="00E1051E" w:rsidRPr="00354B90">
        <w:rPr>
          <w:b/>
          <w:sz w:val="28"/>
          <w:szCs w:val="28"/>
          <w:highlight w:val="yellow"/>
        </w:rPr>
        <w:t xml:space="preserve"> </w:t>
      </w:r>
    </w:p>
    <w:p w:rsidR="00832353" w:rsidRPr="00885529" w:rsidRDefault="006F1E85">
      <w:pPr>
        <w:spacing w:after="0" w:line="240" w:lineRule="auto"/>
        <w:jc w:val="center"/>
        <w:rPr>
          <w:b/>
          <w:sz w:val="26"/>
          <w:szCs w:val="26"/>
        </w:rPr>
      </w:pPr>
      <w:r w:rsidRPr="00885529">
        <w:rPr>
          <w:b/>
          <w:sz w:val="26"/>
          <w:szCs w:val="26"/>
        </w:rPr>
        <w:t xml:space="preserve">MODULO DI MANIFESTAZIONE D’INTERESSE PER </w:t>
      </w:r>
      <w:r w:rsidR="00716B73">
        <w:rPr>
          <w:b/>
          <w:sz w:val="26"/>
          <w:szCs w:val="26"/>
        </w:rPr>
        <w:t xml:space="preserve"> PCTO</w:t>
      </w:r>
      <w:ins w:id="1" w:author="Administrator" w:date="2019-08-29T14:31:00Z">
        <w:r w:rsidR="00812C32">
          <w:rPr>
            <w:b/>
            <w:sz w:val="26"/>
            <w:szCs w:val="26"/>
          </w:rPr>
          <w:t xml:space="preserve"> </w:t>
        </w:r>
      </w:ins>
      <w:ins w:id="2" w:author="Administrator" w:date="2019-08-29T14:32:00Z">
        <w:r w:rsidR="00425DF9">
          <w:rPr>
            <w:b/>
            <w:sz w:val="26"/>
            <w:szCs w:val="26"/>
          </w:rPr>
          <w:t xml:space="preserve">                                                                          </w:t>
        </w:r>
      </w:ins>
      <w:r w:rsidRPr="00885529">
        <w:rPr>
          <w:b/>
          <w:sz w:val="26"/>
          <w:szCs w:val="26"/>
        </w:rPr>
        <w:t xml:space="preserve">CON </w:t>
      </w:r>
      <w:r w:rsidR="00885529">
        <w:rPr>
          <w:b/>
          <w:sz w:val="26"/>
          <w:szCs w:val="26"/>
        </w:rPr>
        <w:t>EMILIA ROMAGNA TEATRO FONDAZIONE</w:t>
      </w:r>
    </w:p>
    <w:p w:rsidR="00F71AA2" w:rsidRDefault="00F71AA2" w:rsidP="00F71AA2">
      <w:pPr>
        <w:spacing w:after="0" w:line="240" w:lineRule="auto"/>
      </w:pPr>
    </w:p>
    <w:p w:rsidR="00D211BB" w:rsidRDefault="00F71AA2" w:rsidP="00F82CC0">
      <w:pPr>
        <w:spacing w:after="0" w:line="240" w:lineRule="auto"/>
        <w:ind w:left="4820" w:hanging="284"/>
      </w:pPr>
      <w:r>
        <w:t xml:space="preserve">□   Teatro </w:t>
      </w:r>
      <w:proofErr w:type="spellStart"/>
      <w:r w:rsidR="00F82CC0">
        <w:t>Storchi</w:t>
      </w:r>
      <w:proofErr w:type="spellEnd"/>
      <w:r w:rsidR="00F82CC0">
        <w:t>, Teatro delle Passioni di Modena</w:t>
      </w:r>
      <w:r>
        <w:t xml:space="preserve"> e</w:t>
      </w:r>
      <w:r w:rsidR="004F099F">
        <w:t xml:space="preserve"> </w:t>
      </w:r>
      <w:r w:rsidR="00F82CC0">
        <w:br/>
      </w:r>
      <w:r>
        <w:t>Te</w:t>
      </w:r>
      <w:r w:rsidR="00F82CC0">
        <w:t>atro Ermanno Fabbri di Vignola</w:t>
      </w:r>
      <w:r w:rsidR="00F82CC0">
        <w:br/>
      </w:r>
      <w:r>
        <w:t>Ufficio Teatro Ragazzi e Giovani</w:t>
      </w:r>
      <w:r w:rsidR="00F82CC0">
        <w:br/>
      </w:r>
      <w:hyperlink r:id="rId11" w:history="1">
        <w:r w:rsidR="00D211BB" w:rsidRPr="00E82305">
          <w:rPr>
            <w:rStyle w:val="Collegamentoipertestuale"/>
          </w:rPr>
          <w:t>teatro.ragazzi@emiliaromagnateatro.com</w:t>
        </w:r>
      </w:hyperlink>
      <w:r w:rsidR="00D211BB">
        <w:t xml:space="preserve"> </w:t>
      </w:r>
    </w:p>
    <w:p w:rsidR="00F71AA2" w:rsidRDefault="00F71AA2" w:rsidP="00D211BB">
      <w:pPr>
        <w:spacing w:after="0" w:line="240" w:lineRule="auto"/>
        <w:jc w:val="center"/>
      </w:pPr>
    </w:p>
    <w:p w:rsidR="00F71AA2" w:rsidRDefault="00F71AA2" w:rsidP="00F82CC0">
      <w:pPr>
        <w:spacing w:after="0" w:line="240" w:lineRule="auto"/>
        <w:ind w:left="4820" w:hanging="425"/>
      </w:pPr>
      <w:r>
        <w:t xml:space="preserve">    □  Teatro Arena del Sole </w:t>
      </w:r>
      <w:r w:rsidR="00F82CC0">
        <w:t>e Teatro delle Moline di Bologna</w:t>
      </w:r>
      <w:r w:rsidR="00F82CC0">
        <w:br/>
        <w:t>Ufficio Scuola</w:t>
      </w:r>
      <w:r w:rsidR="00F82CC0">
        <w:br/>
      </w:r>
      <w:hyperlink r:id="rId12" w:history="1">
        <w:r w:rsidRPr="00FE1856">
          <w:rPr>
            <w:rStyle w:val="Collegamentoipertestuale"/>
          </w:rPr>
          <w:t>e.dogliotti@arenadelsole.it</w:t>
        </w:r>
      </w:hyperlink>
    </w:p>
    <w:p w:rsidR="00F71AA2" w:rsidRDefault="00F71AA2" w:rsidP="00F71AA2">
      <w:pPr>
        <w:spacing w:after="0" w:line="240" w:lineRule="auto"/>
        <w:ind w:left="4320"/>
      </w:pPr>
    </w:p>
    <w:p w:rsidR="00F71AA2" w:rsidRDefault="00F82CC0" w:rsidP="00F82CC0">
      <w:pPr>
        <w:spacing w:after="0" w:line="240" w:lineRule="auto"/>
        <w:ind w:left="4820" w:hanging="284"/>
      </w:pPr>
      <w:r>
        <w:t xml:space="preserve"> □ Teatro Bonci di Cesena</w:t>
      </w:r>
      <w:r>
        <w:br/>
        <w:t>Ufficio Teatro  Ragazzi</w:t>
      </w:r>
      <w:r>
        <w:br/>
      </w:r>
      <w:hyperlink r:id="rId13" w:history="1">
        <w:r w:rsidR="00CD6525" w:rsidRPr="00FE1856">
          <w:rPr>
            <w:rStyle w:val="Collegamentoipertestuale"/>
          </w:rPr>
          <w:t>salbertini@teatrobonci.it</w:t>
        </w:r>
      </w:hyperlink>
    </w:p>
    <w:p w:rsidR="00C34B7D" w:rsidRDefault="00C34B7D">
      <w:pPr>
        <w:spacing w:after="0" w:line="240" w:lineRule="auto"/>
        <w:jc w:val="both"/>
        <w:rPr>
          <w:b/>
          <w:i/>
        </w:rPr>
      </w:pPr>
    </w:p>
    <w:p w:rsidR="00C34B7D" w:rsidRDefault="006F1E85">
      <w:pPr>
        <w:spacing w:after="0" w:line="240" w:lineRule="auto"/>
        <w:jc w:val="both"/>
      </w:pPr>
      <w:r w:rsidRPr="00885529">
        <w:rPr>
          <w:b/>
        </w:rPr>
        <w:t xml:space="preserve">1. DATI DELLA ISTITUZIONE SCOLASTICA </w:t>
      </w:r>
    </w:p>
    <w:tbl>
      <w:tblPr>
        <w:tblStyle w:val="Grigliatabella"/>
        <w:tblW w:w="985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41"/>
        <w:gridCol w:w="7413"/>
      </w:tblGrid>
      <w:tr w:rsidR="00C34B7D" w:rsidTr="00885529">
        <w:trPr>
          <w:trHeight w:val="235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</w:pPr>
            <w:r>
              <w:rPr>
                <w:b/>
              </w:rPr>
              <w:t>Denominazione</w:t>
            </w:r>
          </w:p>
          <w:p w:rsidR="00C34B7D" w:rsidRDefault="006F1E85">
            <w:pPr>
              <w:spacing w:after="0" w:line="240" w:lineRule="auto"/>
            </w:pPr>
            <w:r>
              <w:rPr>
                <w:b/>
              </w:rPr>
              <w:t>Istituzione Scolastica</w:t>
            </w:r>
            <w:ins w:id="3" w:author="Administrator" w:date="2019-09-03T16:38:00Z">
              <w:r w:rsidR="00A52F5E">
                <w:rPr>
                  <w:b/>
                </w:rPr>
                <w:t xml:space="preserve"> </w:t>
              </w:r>
            </w:ins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  <w:p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885529">
        <w:trPr>
          <w:trHeight w:val="235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</w:pPr>
            <w:r>
              <w:rPr>
                <w:b/>
              </w:rPr>
              <w:t>Codice</w:t>
            </w:r>
          </w:p>
          <w:p w:rsidR="00C34B7D" w:rsidRDefault="006F1E85">
            <w:pPr>
              <w:spacing w:after="0" w:line="240" w:lineRule="auto"/>
            </w:pPr>
            <w:r>
              <w:rPr>
                <w:b/>
              </w:rPr>
              <w:t>Meccanografico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  <w:p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885529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</w:pPr>
            <w:r>
              <w:rPr>
                <w:b/>
              </w:rPr>
              <w:t xml:space="preserve">Indirizzo 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885529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8855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Telefono Scuola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CD6525">
        <w:trPr>
          <w:trHeight w:val="549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8855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Scuola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885529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Cognome e Nome del Dirigente Scolastico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885529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 w:rsidP="00CD6525">
            <w:pPr>
              <w:spacing w:after="0" w:line="240" w:lineRule="auto"/>
            </w:pPr>
            <w:r>
              <w:rPr>
                <w:b/>
              </w:rPr>
              <w:t xml:space="preserve">Cognome e nome del </w:t>
            </w:r>
            <w:r w:rsidR="00CD6525">
              <w:rPr>
                <w:b/>
              </w:rPr>
              <w:t xml:space="preserve">Docente </w:t>
            </w:r>
            <w:r>
              <w:rPr>
                <w:b/>
              </w:rPr>
              <w:t xml:space="preserve">Referente 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885529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Recapito telefonico ed e-mail del</w:t>
            </w:r>
            <w:r w:rsidR="00CD6525">
              <w:rPr>
                <w:b/>
                <w:bCs/>
              </w:rPr>
              <w:t xml:space="preserve"> Docente </w:t>
            </w:r>
            <w:r>
              <w:rPr>
                <w:b/>
                <w:bCs/>
              </w:rPr>
              <w:t xml:space="preserve"> Referente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885529">
        <w:trPr>
          <w:trHeight w:val="230"/>
        </w:trPr>
        <w:tc>
          <w:tcPr>
            <w:tcW w:w="244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Eventuali note</w:t>
            </w:r>
          </w:p>
        </w:tc>
        <w:tc>
          <w:tcPr>
            <w:tcW w:w="741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F82CC0" w:rsidRDefault="00F82CC0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7369EE" w:rsidRDefault="007369EE">
      <w:pPr>
        <w:spacing w:after="0" w:line="240" w:lineRule="auto"/>
        <w:jc w:val="both"/>
        <w:rPr>
          <w:b/>
          <w:i/>
        </w:rPr>
      </w:pPr>
    </w:p>
    <w:p w:rsidR="00F968F5" w:rsidRPr="005626AE" w:rsidRDefault="00AD45E4" w:rsidP="00165F3A">
      <w:pPr>
        <w:spacing w:after="0" w:line="240" w:lineRule="auto"/>
        <w:ind w:left="142" w:hanging="142"/>
        <w:jc w:val="both"/>
      </w:pPr>
      <w:r>
        <w:rPr>
          <w:b/>
        </w:rPr>
        <w:t>2.</w:t>
      </w:r>
      <w:r w:rsidR="00F968F5" w:rsidRPr="00F968F5">
        <w:rPr>
          <w:b/>
        </w:rPr>
        <w:t xml:space="preserve"> </w:t>
      </w:r>
      <w:r w:rsidR="00F968F5" w:rsidRPr="005626AE">
        <w:rPr>
          <w:b/>
        </w:rPr>
        <w:t xml:space="preserve">MANIFESTAZIONE DI INTERESSE PER </w:t>
      </w:r>
      <w:r w:rsidR="00F968F5" w:rsidRPr="005626AE">
        <w:rPr>
          <w:b/>
          <w:u w:val="single"/>
        </w:rPr>
        <w:t>PERCORSI PER CLASSI</w:t>
      </w:r>
      <w:r w:rsidR="00F968F5" w:rsidRPr="005626AE">
        <w:rPr>
          <w:b/>
        </w:rPr>
        <w:t xml:space="preserve"> REALIZZATI PRESSO /IN COLLABORAZIONE CON I TEATRI GESTITI DA EMILIA ROMAGNA TEATRO FONDAZIONE, CON RIFERIMENTO ALL'ALLEGATO 1</w:t>
      </w:r>
      <w:r w:rsidR="00F968F5">
        <w:rPr>
          <w:b/>
        </w:rPr>
        <w:t>)</w:t>
      </w:r>
      <w:r w:rsidR="00F968F5" w:rsidRPr="005626AE">
        <w:rPr>
          <w:b/>
        </w:rPr>
        <w:t xml:space="preserve"> AL PROTOCOLLO D’INTESA SIGLATO TRA UFFICIO SCOLASTICO REGIONALE PER L’EMILIA ROMAGNA ED EMILIA ROMAGNA TEATRO FONDAZIONE</w:t>
      </w:r>
      <w:r w:rsidR="00F968F5">
        <w:rPr>
          <w:b/>
        </w:rPr>
        <w:t xml:space="preserve"> AGGIORNATO PER L’A.S. 2020/2021.</w:t>
      </w:r>
    </w:p>
    <w:p w:rsidR="00F968F5" w:rsidRPr="005626AE" w:rsidRDefault="00F968F5" w:rsidP="00165F3A">
      <w:pPr>
        <w:spacing w:after="0" w:line="240" w:lineRule="auto"/>
        <w:jc w:val="both"/>
        <w:rPr>
          <w:b/>
          <w:i/>
        </w:rPr>
      </w:pPr>
    </w:p>
    <w:p w:rsidR="00F968F5" w:rsidRPr="005626AE" w:rsidRDefault="00F968F5" w:rsidP="00F968F5">
      <w:pPr>
        <w:spacing w:after="0" w:line="240" w:lineRule="auto"/>
        <w:jc w:val="both"/>
        <w:rPr>
          <w:i/>
          <w:iCs/>
        </w:rPr>
      </w:pPr>
      <w:r w:rsidRPr="005626AE">
        <w:rPr>
          <w:i/>
          <w:iCs/>
        </w:rPr>
        <w:t>Compilare il prospetto sottostante, utilizzando una riga per ogni singolo percorso per cui si manifesta interesse e face</w:t>
      </w:r>
      <w:r>
        <w:rPr>
          <w:i/>
          <w:iCs/>
        </w:rPr>
        <w:t xml:space="preserve">ndo riferimento all’allegato 1 ( </w:t>
      </w:r>
      <w:proofErr w:type="spellStart"/>
      <w:r>
        <w:rPr>
          <w:i/>
          <w:iCs/>
        </w:rPr>
        <w:t>a.s.</w:t>
      </w:r>
      <w:proofErr w:type="spellEnd"/>
      <w:r>
        <w:rPr>
          <w:i/>
          <w:iCs/>
        </w:rPr>
        <w:t xml:space="preserve"> 2020/2021)</w:t>
      </w:r>
      <w:r w:rsidRPr="005626AE">
        <w:rPr>
          <w:i/>
          <w:iCs/>
        </w:rPr>
        <w:t xml:space="preserve"> </w:t>
      </w:r>
    </w:p>
    <w:tbl>
      <w:tblPr>
        <w:tblStyle w:val="Grigliatabella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984"/>
        <w:gridCol w:w="993"/>
        <w:gridCol w:w="1275"/>
        <w:gridCol w:w="1276"/>
        <w:gridCol w:w="992"/>
        <w:gridCol w:w="993"/>
      </w:tblGrid>
      <w:tr w:rsidR="001F5428" w:rsidTr="001363D1">
        <w:tc>
          <w:tcPr>
            <w:tcW w:w="2410" w:type="dxa"/>
          </w:tcPr>
          <w:p w:rsidR="001F5428" w:rsidRPr="00830329" w:rsidRDefault="001F5428" w:rsidP="001F5428">
            <w:pPr>
              <w:pStyle w:val="Contenutotabella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30329">
              <w:rPr>
                <w:b/>
                <w:bCs/>
                <w:sz w:val="20"/>
                <w:szCs w:val="20"/>
              </w:rPr>
              <w:t>Teatro</w:t>
            </w:r>
            <w:r w:rsidR="00490AA1" w:rsidRPr="00830329">
              <w:rPr>
                <w:b/>
                <w:bCs/>
                <w:sz w:val="20"/>
                <w:szCs w:val="20"/>
              </w:rPr>
              <w:t xml:space="preserve">  partner</w:t>
            </w:r>
            <w:r w:rsidRPr="00830329">
              <w:rPr>
                <w:b/>
                <w:bCs/>
                <w:sz w:val="20"/>
                <w:szCs w:val="20"/>
              </w:rPr>
              <w:t>/Struttura ospitante</w:t>
            </w:r>
          </w:p>
          <w:p w:rsidR="001F5428" w:rsidRPr="00830329" w:rsidRDefault="001F5428" w:rsidP="00CD6525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830329">
              <w:rPr>
                <w:i/>
                <w:iCs/>
                <w:sz w:val="20"/>
                <w:szCs w:val="20"/>
              </w:rPr>
              <w:t>(esempio: Arena del Sole, Teatro delle Moline)</w:t>
            </w:r>
          </w:p>
        </w:tc>
        <w:tc>
          <w:tcPr>
            <w:tcW w:w="1276" w:type="dxa"/>
          </w:tcPr>
          <w:p w:rsidR="001F5428" w:rsidRPr="00830329" w:rsidRDefault="001F5428" w:rsidP="00533195">
            <w:pPr>
              <w:pStyle w:val="Contenutotabella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30329">
              <w:rPr>
                <w:b/>
                <w:bCs/>
                <w:sz w:val="20"/>
                <w:szCs w:val="20"/>
              </w:rPr>
              <w:t xml:space="preserve">Sede in cui è ubicata la struttura ospitante/ </w:t>
            </w:r>
            <w:r w:rsidR="00490AA1" w:rsidRPr="00830329">
              <w:rPr>
                <w:b/>
                <w:bCs/>
                <w:sz w:val="20"/>
                <w:szCs w:val="20"/>
              </w:rPr>
              <w:t>Teatro p</w:t>
            </w:r>
            <w:r w:rsidR="00FB15CE" w:rsidRPr="00830329">
              <w:rPr>
                <w:b/>
                <w:bCs/>
                <w:sz w:val="20"/>
                <w:szCs w:val="20"/>
              </w:rPr>
              <w:t>artner</w:t>
            </w:r>
          </w:p>
          <w:p w:rsidR="001F5428" w:rsidRPr="00830329" w:rsidRDefault="001F5428" w:rsidP="00533195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830329">
              <w:rPr>
                <w:bCs/>
                <w:i/>
                <w:sz w:val="20"/>
                <w:szCs w:val="20"/>
              </w:rPr>
              <w:t>(esempio: Bologna)</w:t>
            </w:r>
          </w:p>
        </w:tc>
        <w:tc>
          <w:tcPr>
            <w:tcW w:w="1984" w:type="dxa"/>
          </w:tcPr>
          <w:p w:rsidR="001F5428" w:rsidRPr="00830329" w:rsidRDefault="001F5428" w:rsidP="00533195">
            <w:pPr>
              <w:pStyle w:val="Contenutotabella"/>
              <w:spacing w:after="0" w:line="240" w:lineRule="auto"/>
              <w:rPr>
                <w:sz w:val="20"/>
                <w:szCs w:val="20"/>
              </w:rPr>
            </w:pPr>
            <w:r w:rsidRPr="00830329">
              <w:rPr>
                <w:b/>
                <w:bCs/>
                <w:sz w:val="20"/>
                <w:szCs w:val="20"/>
              </w:rPr>
              <w:t>Percorso Formativo/progetto</w:t>
            </w:r>
            <w:r w:rsidRPr="00830329">
              <w:rPr>
                <w:sz w:val="20"/>
                <w:szCs w:val="20"/>
              </w:rPr>
              <w:t xml:space="preserve"> </w:t>
            </w:r>
          </w:p>
          <w:p w:rsidR="00FB15CE" w:rsidRPr="00830329" w:rsidRDefault="001F5428" w:rsidP="00FB15CE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830329">
              <w:rPr>
                <w:sz w:val="20"/>
                <w:szCs w:val="20"/>
              </w:rPr>
              <w:t>(</w:t>
            </w:r>
            <w:r w:rsidRPr="00830329">
              <w:rPr>
                <w:i/>
                <w:iCs/>
                <w:sz w:val="20"/>
                <w:szCs w:val="20"/>
              </w:rPr>
              <w:t>esempio:</w:t>
            </w:r>
          </w:p>
          <w:p w:rsidR="001F5428" w:rsidRPr="00830329" w:rsidRDefault="00FB15CE" w:rsidP="00FB15CE">
            <w:pPr>
              <w:rPr>
                <w:rFonts w:cs="Arial"/>
                <w:i/>
                <w:sz w:val="20"/>
                <w:szCs w:val="20"/>
              </w:rPr>
            </w:pPr>
            <w:r w:rsidRPr="00830329">
              <w:rPr>
                <w:rFonts w:cs="Arial"/>
                <w:i/>
                <w:sz w:val="20"/>
                <w:szCs w:val="20"/>
              </w:rPr>
              <w:t>Comunicare il teatro: Promozione e comunicazione di una stagione teatrale)</w:t>
            </w:r>
          </w:p>
        </w:tc>
        <w:tc>
          <w:tcPr>
            <w:tcW w:w="993" w:type="dxa"/>
          </w:tcPr>
          <w:p w:rsidR="001F5428" w:rsidRPr="00830329" w:rsidRDefault="001F5428" w:rsidP="00533195">
            <w:pPr>
              <w:pStyle w:val="Contenutotabella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30329">
              <w:rPr>
                <w:b/>
                <w:bCs/>
                <w:sz w:val="20"/>
                <w:szCs w:val="20"/>
              </w:rPr>
              <w:t>Durata del percorso in ore</w:t>
            </w:r>
          </w:p>
          <w:p w:rsidR="001F5428" w:rsidRPr="00830329" w:rsidRDefault="001F5428" w:rsidP="00533195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1F5428" w:rsidRPr="00830329" w:rsidRDefault="001F5428" w:rsidP="00533195">
            <w:pPr>
              <w:pStyle w:val="Contenutotabella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30329">
              <w:rPr>
                <w:b/>
                <w:bCs/>
                <w:sz w:val="20"/>
                <w:szCs w:val="20"/>
              </w:rPr>
              <w:t>Periodo di svolgimento del percorso</w:t>
            </w:r>
          </w:p>
          <w:p w:rsidR="001F5428" w:rsidRPr="00830329" w:rsidRDefault="001F5428" w:rsidP="001F5428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830329">
              <w:rPr>
                <w:i/>
                <w:iCs/>
                <w:sz w:val="20"/>
                <w:szCs w:val="20"/>
              </w:rPr>
              <w:t>(esempio: novembre</w:t>
            </w:r>
          </w:p>
        </w:tc>
        <w:tc>
          <w:tcPr>
            <w:tcW w:w="1276" w:type="dxa"/>
          </w:tcPr>
          <w:p w:rsidR="001F5428" w:rsidRPr="00830329" w:rsidRDefault="001F5428" w:rsidP="00533195">
            <w:pPr>
              <w:pStyle w:val="Contenutotabella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30329">
              <w:rPr>
                <w:b/>
                <w:bCs/>
                <w:sz w:val="20"/>
                <w:szCs w:val="20"/>
              </w:rPr>
              <w:t>Modalità di svolgimento</w:t>
            </w:r>
          </w:p>
          <w:p w:rsidR="001F5428" w:rsidRPr="00830329" w:rsidRDefault="001F5428" w:rsidP="00490AA1">
            <w:pPr>
              <w:pStyle w:val="Contenutotabella"/>
              <w:spacing w:after="0" w:line="240" w:lineRule="auto"/>
              <w:rPr>
                <w:bCs/>
                <w:sz w:val="20"/>
                <w:szCs w:val="20"/>
              </w:rPr>
            </w:pPr>
            <w:r w:rsidRPr="00830329">
              <w:rPr>
                <w:bCs/>
                <w:sz w:val="20"/>
                <w:szCs w:val="20"/>
              </w:rPr>
              <w:t>(</w:t>
            </w:r>
            <w:r w:rsidRPr="00830329">
              <w:rPr>
                <w:bCs/>
                <w:i/>
                <w:sz w:val="20"/>
                <w:szCs w:val="20"/>
              </w:rPr>
              <w:t>in presenza/</w:t>
            </w:r>
            <w:r w:rsidR="00490AA1" w:rsidRPr="00830329">
              <w:rPr>
                <w:bCs/>
                <w:i/>
                <w:sz w:val="20"/>
                <w:szCs w:val="20"/>
              </w:rPr>
              <w:t xml:space="preserve"> in presenza e digitale/</w:t>
            </w:r>
            <w:r w:rsidRPr="00830329">
              <w:rPr>
                <w:bCs/>
                <w:i/>
                <w:sz w:val="20"/>
                <w:szCs w:val="20"/>
              </w:rPr>
              <w:t xml:space="preserve"> in digitale)</w:t>
            </w:r>
          </w:p>
        </w:tc>
        <w:tc>
          <w:tcPr>
            <w:tcW w:w="992" w:type="dxa"/>
          </w:tcPr>
          <w:p w:rsidR="001F5428" w:rsidRPr="00FB15CE" w:rsidRDefault="001F5428" w:rsidP="00533195">
            <w:pPr>
              <w:pStyle w:val="Contenutotabella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B15CE">
              <w:rPr>
                <w:b/>
                <w:bCs/>
                <w:sz w:val="20"/>
                <w:szCs w:val="20"/>
              </w:rPr>
              <w:t xml:space="preserve">Classe e indirizzo di studi </w:t>
            </w:r>
          </w:p>
          <w:p w:rsidR="001F5428" w:rsidRPr="00FB15CE" w:rsidRDefault="001F5428" w:rsidP="00533195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FB15CE">
              <w:rPr>
                <w:i/>
                <w:iCs/>
                <w:sz w:val="20"/>
                <w:szCs w:val="20"/>
              </w:rPr>
              <w:t>(esempio: III, IV,V)</w:t>
            </w:r>
          </w:p>
        </w:tc>
        <w:tc>
          <w:tcPr>
            <w:tcW w:w="993" w:type="dxa"/>
          </w:tcPr>
          <w:p w:rsidR="001F5428" w:rsidRPr="00FB15CE" w:rsidRDefault="001F5428" w:rsidP="00533195">
            <w:pPr>
              <w:pStyle w:val="Contenutotabella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B15CE">
              <w:rPr>
                <w:b/>
                <w:bCs/>
                <w:sz w:val="20"/>
                <w:szCs w:val="20"/>
              </w:rPr>
              <w:t>Numero di alunni</w:t>
            </w:r>
          </w:p>
        </w:tc>
      </w:tr>
      <w:tr w:rsidR="001F5428" w:rsidTr="001363D1">
        <w:trPr>
          <w:trHeight w:val="567"/>
        </w:trPr>
        <w:tc>
          <w:tcPr>
            <w:tcW w:w="2410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984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993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5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:rsidR="001F5428" w:rsidRPr="00FB15CE" w:rsidRDefault="001F5428" w:rsidP="00533195">
            <w:pPr>
              <w:spacing w:after="0" w:line="240" w:lineRule="auto"/>
              <w:jc w:val="both"/>
              <w:rPr>
                <w:i/>
                <w:iCs/>
                <w:highlight w:val="yellow"/>
              </w:rPr>
            </w:pPr>
          </w:p>
        </w:tc>
        <w:tc>
          <w:tcPr>
            <w:tcW w:w="992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993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1F5428" w:rsidTr="001363D1">
        <w:trPr>
          <w:trHeight w:val="567"/>
        </w:trPr>
        <w:tc>
          <w:tcPr>
            <w:tcW w:w="2410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984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993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5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:rsidR="001F5428" w:rsidRPr="00FB15CE" w:rsidRDefault="001F5428" w:rsidP="00533195">
            <w:pPr>
              <w:spacing w:after="0" w:line="240" w:lineRule="auto"/>
              <w:jc w:val="both"/>
              <w:rPr>
                <w:i/>
                <w:iCs/>
                <w:highlight w:val="yellow"/>
              </w:rPr>
            </w:pPr>
          </w:p>
        </w:tc>
        <w:tc>
          <w:tcPr>
            <w:tcW w:w="992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993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1F5428" w:rsidTr="001363D1">
        <w:trPr>
          <w:trHeight w:val="567"/>
        </w:trPr>
        <w:tc>
          <w:tcPr>
            <w:tcW w:w="2410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984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993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5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:rsidR="001F5428" w:rsidRPr="00FB15CE" w:rsidRDefault="001F5428" w:rsidP="00533195">
            <w:pPr>
              <w:spacing w:after="0" w:line="240" w:lineRule="auto"/>
              <w:jc w:val="both"/>
              <w:rPr>
                <w:i/>
                <w:iCs/>
                <w:highlight w:val="yellow"/>
              </w:rPr>
            </w:pPr>
          </w:p>
        </w:tc>
        <w:tc>
          <w:tcPr>
            <w:tcW w:w="992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993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1F5428" w:rsidTr="001363D1">
        <w:trPr>
          <w:trHeight w:val="567"/>
        </w:trPr>
        <w:tc>
          <w:tcPr>
            <w:tcW w:w="2410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984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993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5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:rsidR="001F5428" w:rsidRPr="00FB15CE" w:rsidRDefault="001F5428" w:rsidP="00533195">
            <w:pPr>
              <w:spacing w:after="0" w:line="240" w:lineRule="auto"/>
              <w:jc w:val="both"/>
              <w:rPr>
                <w:i/>
                <w:iCs/>
                <w:highlight w:val="yellow"/>
              </w:rPr>
            </w:pPr>
          </w:p>
        </w:tc>
        <w:tc>
          <w:tcPr>
            <w:tcW w:w="992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993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</w:tbl>
    <w:p w:rsidR="00E11ABE" w:rsidRDefault="00E11ABE" w:rsidP="00E11ABE">
      <w:pPr>
        <w:pStyle w:val="Corpotesto1"/>
      </w:pPr>
    </w:p>
    <w:p w:rsidR="00F82CC0" w:rsidRDefault="00E11ABE" w:rsidP="001363D1">
      <w:pPr>
        <w:pStyle w:val="Corpotesto1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4" w:color="auto"/>
        </w:pBdr>
        <w:ind w:right="-370"/>
      </w:pPr>
      <w:r>
        <w:t>EVENTUALI NOTE:</w:t>
      </w:r>
    </w:p>
    <w:p w:rsidR="0004285C" w:rsidRDefault="0004285C" w:rsidP="001363D1">
      <w:pPr>
        <w:pStyle w:val="Corpotesto1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4" w:color="auto"/>
        </w:pBdr>
        <w:ind w:right="-370"/>
      </w:pPr>
    </w:p>
    <w:p w:rsidR="00FB15CE" w:rsidRDefault="00FB15CE" w:rsidP="001363D1">
      <w:pPr>
        <w:pStyle w:val="Corpotesto1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4" w:color="auto"/>
        </w:pBdr>
        <w:ind w:right="-370"/>
      </w:pPr>
    </w:p>
    <w:p w:rsidR="00FB15CE" w:rsidRDefault="00FB15CE" w:rsidP="001363D1">
      <w:pPr>
        <w:pStyle w:val="Corpotesto1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4" w:color="auto"/>
        </w:pBdr>
        <w:ind w:right="-370"/>
      </w:pPr>
    </w:p>
    <w:p w:rsidR="00FB15CE" w:rsidRDefault="00FB15CE" w:rsidP="001363D1">
      <w:pPr>
        <w:pStyle w:val="Corpotesto1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4" w:color="auto"/>
        </w:pBdr>
        <w:ind w:right="-370"/>
      </w:pPr>
    </w:p>
    <w:p w:rsidR="00FB15CE" w:rsidRPr="00FB15CE" w:rsidRDefault="00AD45E4" w:rsidP="00FB15CE">
      <w:pPr>
        <w:spacing w:after="0" w:line="240" w:lineRule="auto"/>
        <w:ind w:left="283" w:hanging="283"/>
        <w:jc w:val="both"/>
        <w:rPr>
          <w:b/>
        </w:rPr>
      </w:pPr>
      <w:r>
        <w:rPr>
          <w:b/>
        </w:rPr>
        <w:t>3</w:t>
      </w:r>
      <w:r w:rsidR="006F1E85" w:rsidRPr="00E11ABE">
        <w:rPr>
          <w:b/>
        </w:rPr>
        <w:t>. CARATTERISTICHE DELLA MANIFESTAZIONE DI INTERESSE</w:t>
      </w:r>
    </w:p>
    <w:p w:rsidR="00C34B7D" w:rsidRDefault="006F1E85">
      <w:pPr>
        <w:spacing w:after="0" w:line="240" w:lineRule="auto"/>
        <w:ind w:left="283"/>
        <w:jc w:val="both"/>
      </w:pPr>
      <w:r>
        <w:rPr>
          <w:i/>
        </w:rPr>
        <w:t xml:space="preserve">(indicare gli elementi </w:t>
      </w:r>
      <w:r w:rsidR="003A5405">
        <w:rPr>
          <w:i/>
        </w:rPr>
        <w:t xml:space="preserve">che saranno </w:t>
      </w:r>
      <w:r>
        <w:rPr>
          <w:i/>
        </w:rPr>
        <w:t>oggetto di valutazione)</w:t>
      </w:r>
    </w:p>
    <w:p w:rsidR="00C34B7D" w:rsidRDefault="00C34B7D">
      <w:pPr>
        <w:spacing w:after="0" w:line="240" w:lineRule="auto"/>
        <w:ind w:left="283" w:hanging="283"/>
        <w:jc w:val="both"/>
        <w:rPr>
          <w:b/>
          <w:i/>
        </w:rPr>
      </w:pPr>
    </w:p>
    <w:p w:rsidR="003A5405" w:rsidRPr="00BD7283" w:rsidRDefault="00AD45E4" w:rsidP="00CD6525">
      <w:pPr>
        <w:pStyle w:val="Paragrafoelenco"/>
        <w:spacing w:after="0" w:line="240" w:lineRule="auto"/>
        <w:ind w:left="624" w:hanging="510"/>
        <w:jc w:val="both"/>
      </w:pPr>
      <w:r>
        <w:rPr>
          <w:rFonts w:eastAsia="Times New Roman" w:cs="Times New Roman"/>
          <w:b/>
          <w:bCs/>
          <w:color w:val="000000"/>
          <w:lang w:eastAsia="it-IT"/>
        </w:rPr>
        <w:t>3</w:t>
      </w:r>
      <w:r w:rsidR="003A5405">
        <w:rPr>
          <w:rFonts w:eastAsia="Times New Roman" w:cs="Times New Roman"/>
          <w:b/>
          <w:bCs/>
          <w:color w:val="000000"/>
          <w:lang w:eastAsia="it-IT"/>
        </w:rPr>
        <w:t>.1</w:t>
      </w:r>
      <w:r w:rsidR="003A5405">
        <w:rPr>
          <w:rFonts w:eastAsia="Times New Roman" w:cs="Times New Roman"/>
          <w:b/>
          <w:bCs/>
          <w:color w:val="000000"/>
          <w:lang w:eastAsia="it-IT"/>
        </w:rPr>
        <w:tab/>
      </w:r>
      <w:r w:rsidR="003A5405" w:rsidRPr="00C73FEA">
        <w:rPr>
          <w:rFonts w:eastAsia="Times New Roman" w:cs="Times New Roman"/>
          <w:b/>
          <w:bCs/>
          <w:color w:val="000000"/>
          <w:lang w:eastAsia="it-IT"/>
        </w:rPr>
        <w:t xml:space="preserve">Esperienze pregresse di </w:t>
      </w:r>
      <w:r w:rsidR="00716B73">
        <w:rPr>
          <w:rFonts w:eastAsia="Times New Roman" w:cs="Times New Roman"/>
          <w:b/>
          <w:bCs/>
          <w:color w:val="000000"/>
          <w:lang w:eastAsia="it-IT"/>
        </w:rPr>
        <w:t xml:space="preserve">percorsi per le competenze trasversali e per l’orientamento, già  </w:t>
      </w:r>
      <w:r w:rsidR="003A5405" w:rsidRPr="00C73FEA">
        <w:rPr>
          <w:rFonts w:eastAsia="Times New Roman" w:cs="Times New Roman"/>
          <w:b/>
          <w:bCs/>
          <w:color w:val="000000"/>
          <w:lang w:eastAsia="it-IT"/>
        </w:rPr>
        <w:t>Alternanza Scuola Lavoro</w:t>
      </w:r>
      <w:r w:rsidR="00716B73">
        <w:rPr>
          <w:rFonts w:eastAsia="Times New Roman" w:cs="Times New Roman"/>
          <w:b/>
          <w:bCs/>
          <w:color w:val="000000"/>
          <w:lang w:eastAsia="it-IT"/>
        </w:rPr>
        <w:t xml:space="preserve">, </w:t>
      </w:r>
      <w:r w:rsidR="00CD6525" w:rsidRPr="00C73FEA">
        <w:rPr>
          <w:rFonts w:eastAsia="Times New Roman" w:cs="Times New Roman"/>
          <w:b/>
          <w:bCs/>
          <w:color w:val="000000"/>
          <w:lang w:eastAsia="it-IT"/>
        </w:rPr>
        <w:t xml:space="preserve">nel settore dello spettacolo dal vivo con specifico riferimento a quelle realizzate </w:t>
      </w:r>
      <w:r w:rsidR="003A5405" w:rsidRPr="00C73FEA">
        <w:rPr>
          <w:rFonts w:eastAsia="Times New Roman" w:cs="Times New Roman"/>
          <w:b/>
          <w:bCs/>
          <w:color w:val="000000"/>
          <w:lang w:eastAsia="it-IT"/>
        </w:rPr>
        <w:t xml:space="preserve">con </w:t>
      </w:r>
      <w:r w:rsidR="00CD6525" w:rsidRPr="00C73FEA">
        <w:rPr>
          <w:rFonts w:eastAsia="Times New Roman" w:cs="Times New Roman"/>
          <w:b/>
          <w:bCs/>
          <w:color w:val="000000"/>
          <w:lang w:eastAsia="it-IT"/>
        </w:rPr>
        <w:t>ERT</w:t>
      </w:r>
      <w:r w:rsidR="003A5405" w:rsidRPr="00C73FEA">
        <w:rPr>
          <w:rFonts w:eastAsia="Times New Roman" w:cs="Times New Roman"/>
          <w:b/>
          <w:bCs/>
          <w:color w:val="000000"/>
          <w:lang w:eastAsia="it-IT"/>
        </w:rPr>
        <w:t xml:space="preserve"> Fondazione</w:t>
      </w:r>
      <w:r w:rsidR="003A5405" w:rsidRPr="00CD6525">
        <w:rPr>
          <w:rFonts w:eastAsia="Times New Roman" w:cs="Times New Roman"/>
          <w:b/>
          <w:bCs/>
          <w:color w:val="000000"/>
          <w:lang w:eastAsia="it-IT"/>
        </w:rPr>
        <w:t xml:space="preserve"> </w:t>
      </w:r>
    </w:p>
    <w:p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  <w:r w:rsidRPr="00BD7283">
        <w:rPr>
          <w:rFonts w:eastAsia="Times New Roman" w:cs="Times New Roman"/>
          <w:i/>
          <w:iCs/>
          <w:color w:val="000000"/>
          <w:lang w:eastAsia="it-IT"/>
        </w:rPr>
        <w:t>(</w:t>
      </w:r>
      <w:r w:rsidR="002827A2">
        <w:rPr>
          <w:rFonts w:eastAsia="Times New Roman" w:cs="Times New Roman"/>
          <w:i/>
          <w:iCs/>
          <w:color w:val="000000"/>
          <w:lang w:eastAsia="it-IT"/>
        </w:rPr>
        <w:t>elencare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 le principali esperienze maturate </w:t>
      </w:r>
      <w:r w:rsidRPr="00BD7283">
        <w:rPr>
          <w:rFonts w:eastAsia="Times New Roman" w:cs="Times New Roman"/>
          <w:i/>
          <w:iCs/>
          <w:color w:val="000000"/>
          <w:u w:val="single"/>
          <w:lang w:eastAsia="it-IT"/>
        </w:rPr>
        <w:t>nelle ultime 3 annualità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 scolastiche ed i loro esiti, con particolare</w:t>
      </w:r>
      <w:r>
        <w:rPr>
          <w:rFonts w:eastAsia="Times New Roman" w:cs="Times New Roman"/>
          <w:i/>
          <w:iCs/>
          <w:color w:val="000000"/>
          <w:lang w:eastAsia="it-IT"/>
        </w:rPr>
        <w:t xml:space="preserve"> riferimento a quelle coerenti con l'oggetto della manifestazione di interesse)</w:t>
      </w:r>
    </w:p>
    <w:p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</w:p>
    <w:p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000000"/>
          <w:lang w:eastAsia="it-IT"/>
        </w:rPr>
      </w:pPr>
      <w:r>
        <w:rPr>
          <w:rFonts w:eastAsia="Times New Roman" w:cs="Times New Roman"/>
          <w:iCs/>
          <w:color w:val="000000"/>
          <w:lang w:eastAsia="it-IT"/>
        </w:rPr>
        <w:t>__________________________________________________________________________________</w:t>
      </w:r>
    </w:p>
    <w:p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:rsidR="003A5405" w:rsidRDefault="003A5405" w:rsidP="003A5405">
      <w:pPr>
        <w:pStyle w:val="Paragrafoelenco"/>
        <w:spacing w:after="0" w:line="240" w:lineRule="auto"/>
        <w:ind w:left="624"/>
        <w:jc w:val="both"/>
      </w:pPr>
      <w:r>
        <w:t>__________________________________________________________________________________</w:t>
      </w:r>
    </w:p>
    <w:p w:rsidR="0004285C" w:rsidRDefault="0004285C" w:rsidP="003A5405">
      <w:pPr>
        <w:pStyle w:val="Paragrafoelenco"/>
        <w:spacing w:after="0" w:line="240" w:lineRule="auto"/>
        <w:ind w:left="624"/>
        <w:jc w:val="both"/>
      </w:pPr>
    </w:p>
    <w:p w:rsidR="0004285C" w:rsidRDefault="0004285C" w:rsidP="003A5405">
      <w:pPr>
        <w:pStyle w:val="Paragrafoelenco"/>
        <w:spacing w:after="0" w:line="240" w:lineRule="auto"/>
        <w:ind w:left="624"/>
        <w:jc w:val="both"/>
      </w:pPr>
      <w:r>
        <w:t>__________________________________________________________________________________</w:t>
      </w:r>
    </w:p>
    <w:p w:rsidR="00FB15CE" w:rsidRDefault="00FB15CE" w:rsidP="00BC7320">
      <w:pPr>
        <w:spacing w:after="0" w:line="240" w:lineRule="auto"/>
        <w:jc w:val="both"/>
      </w:pPr>
    </w:p>
    <w:p w:rsidR="00FB15CE" w:rsidRDefault="00FB15CE" w:rsidP="00BC7320">
      <w:pPr>
        <w:spacing w:after="0" w:line="240" w:lineRule="auto"/>
        <w:jc w:val="both"/>
      </w:pPr>
    </w:p>
    <w:p w:rsidR="00FB15CE" w:rsidRDefault="00FB15CE" w:rsidP="00BC7320">
      <w:pPr>
        <w:spacing w:after="0" w:line="240" w:lineRule="auto"/>
        <w:jc w:val="both"/>
      </w:pPr>
    </w:p>
    <w:p w:rsidR="00FB15CE" w:rsidRDefault="00FB15CE" w:rsidP="00BC7320">
      <w:pPr>
        <w:spacing w:after="0" w:line="240" w:lineRule="auto"/>
        <w:jc w:val="both"/>
      </w:pPr>
    </w:p>
    <w:p w:rsidR="00FB15CE" w:rsidRDefault="00FB15CE" w:rsidP="00BC7320">
      <w:pPr>
        <w:spacing w:after="0" w:line="240" w:lineRule="auto"/>
        <w:jc w:val="both"/>
      </w:pPr>
    </w:p>
    <w:p w:rsidR="00FB15CE" w:rsidRDefault="00FB15CE" w:rsidP="00BC7320">
      <w:pPr>
        <w:spacing w:after="0" w:line="240" w:lineRule="auto"/>
        <w:jc w:val="both"/>
      </w:pPr>
    </w:p>
    <w:p w:rsidR="00FB15CE" w:rsidRDefault="00FB15CE" w:rsidP="00BC7320">
      <w:pPr>
        <w:spacing w:after="0" w:line="240" w:lineRule="auto"/>
        <w:jc w:val="both"/>
      </w:pPr>
    </w:p>
    <w:p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:rsidR="003A5405" w:rsidRPr="00BD7283" w:rsidRDefault="00AD45E4" w:rsidP="003A5405">
      <w:pPr>
        <w:pStyle w:val="Paragrafoelenco"/>
        <w:spacing w:after="0" w:line="240" w:lineRule="auto"/>
        <w:ind w:left="624" w:hanging="510"/>
        <w:jc w:val="both"/>
      </w:pPr>
      <w:r>
        <w:rPr>
          <w:rFonts w:eastAsia="Times New Roman" w:cs="Times New Roman"/>
          <w:b/>
          <w:bCs/>
          <w:color w:val="000000"/>
          <w:lang w:eastAsia="it-IT"/>
        </w:rPr>
        <w:t>3</w:t>
      </w:r>
      <w:r w:rsidR="003A5405">
        <w:rPr>
          <w:rFonts w:eastAsia="Times New Roman" w:cs="Times New Roman"/>
          <w:b/>
          <w:bCs/>
          <w:color w:val="000000"/>
          <w:lang w:eastAsia="it-IT"/>
        </w:rPr>
        <w:t>.2</w:t>
      </w:r>
      <w:r w:rsidR="003A5405">
        <w:rPr>
          <w:rFonts w:eastAsia="Times New Roman" w:cs="Times New Roman"/>
          <w:b/>
          <w:bCs/>
          <w:color w:val="000000"/>
          <w:lang w:eastAsia="it-IT"/>
        </w:rPr>
        <w:tab/>
      </w:r>
      <w:r w:rsidR="00492A31" w:rsidRPr="00C73FEA">
        <w:rPr>
          <w:rFonts w:eastAsia="Times New Roman" w:cs="Times New Roman"/>
          <w:b/>
          <w:bCs/>
          <w:color w:val="000000"/>
          <w:lang w:eastAsia="it-IT"/>
        </w:rPr>
        <w:t>P</w:t>
      </w:r>
      <w:r w:rsidR="003A5405" w:rsidRPr="00C73FEA">
        <w:rPr>
          <w:rFonts w:eastAsia="Times New Roman" w:cs="Times New Roman"/>
          <w:b/>
          <w:bCs/>
          <w:color w:val="000000"/>
          <w:lang w:eastAsia="it-IT"/>
        </w:rPr>
        <w:t xml:space="preserve">regresse </w:t>
      </w:r>
      <w:r w:rsidR="00492A31" w:rsidRPr="00C73FEA">
        <w:rPr>
          <w:rFonts w:eastAsia="Times New Roman" w:cs="Times New Roman"/>
          <w:b/>
          <w:bCs/>
          <w:color w:val="000000"/>
          <w:lang w:eastAsia="it-IT"/>
        </w:rPr>
        <w:t>collaborazioni per attività didattiche e culturali</w:t>
      </w:r>
      <w:r w:rsidR="00BC7320" w:rsidRPr="00C73FEA">
        <w:rPr>
          <w:rFonts w:eastAsia="Times New Roman" w:cs="Times New Roman"/>
          <w:b/>
          <w:bCs/>
          <w:color w:val="000000"/>
          <w:lang w:eastAsia="it-IT"/>
        </w:rPr>
        <w:t xml:space="preserve"> curricolari ed extracurricolari</w:t>
      </w:r>
      <w:r w:rsidR="00492A31" w:rsidRPr="00C73FEA">
        <w:rPr>
          <w:rFonts w:eastAsia="Times New Roman" w:cs="Times New Roman"/>
          <w:b/>
          <w:bCs/>
          <w:color w:val="000000"/>
          <w:lang w:eastAsia="it-IT"/>
        </w:rPr>
        <w:t xml:space="preserve"> in ambito teatrale </w:t>
      </w:r>
      <w:r w:rsidR="002827A2" w:rsidRPr="00C73FEA">
        <w:rPr>
          <w:rFonts w:eastAsia="Times New Roman" w:cs="Times New Roman"/>
          <w:b/>
          <w:bCs/>
          <w:color w:val="000000"/>
          <w:lang w:eastAsia="it-IT"/>
        </w:rPr>
        <w:t xml:space="preserve">dell’Istituzione Scolastica </w:t>
      </w:r>
      <w:r w:rsidR="00492A31" w:rsidRPr="00C73FEA">
        <w:rPr>
          <w:rFonts w:eastAsia="Times New Roman" w:cs="Times New Roman"/>
          <w:b/>
          <w:bCs/>
          <w:color w:val="000000"/>
          <w:lang w:eastAsia="it-IT"/>
        </w:rPr>
        <w:t>con soggetti del territorio con specifico riferimento ad attività realizzate con ERT Fondazione</w:t>
      </w:r>
    </w:p>
    <w:p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  <w:r w:rsidRPr="00BD7283">
        <w:rPr>
          <w:rFonts w:eastAsia="Times New Roman" w:cs="Times New Roman"/>
          <w:i/>
          <w:iCs/>
          <w:color w:val="000000"/>
          <w:lang w:eastAsia="it-IT"/>
        </w:rPr>
        <w:t>(</w:t>
      </w:r>
      <w:r w:rsidR="002827A2">
        <w:rPr>
          <w:rFonts w:eastAsia="Times New Roman" w:cs="Times New Roman"/>
          <w:i/>
          <w:iCs/>
          <w:color w:val="000000"/>
          <w:lang w:eastAsia="it-IT"/>
        </w:rPr>
        <w:t>elencare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 le principali esperienze </w:t>
      </w:r>
      <w:r w:rsidR="002827A2">
        <w:rPr>
          <w:rFonts w:eastAsia="Times New Roman" w:cs="Times New Roman"/>
          <w:i/>
          <w:iCs/>
          <w:color w:val="000000"/>
          <w:lang w:eastAsia="it-IT"/>
        </w:rPr>
        <w:t>didattiche</w:t>
      </w:r>
      <w:r w:rsidR="00492A31">
        <w:rPr>
          <w:rFonts w:eastAsia="Times New Roman" w:cs="Times New Roman"/>
          <w:i/>
          <w:iCs/>
          <w:color w:val="000000"/>
          <w:lang w:eastAsia="it-IT"/>
        </w:rPr>
        <w:t xml:space="preserve">/culturali 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maturate </w:t>
      </w:r>
      <w:r w:rsidRPr="00BD7283">
        <w:rPr>
          <w:rFonts w:eastAsia="Times New Roman" w:cs="Times New Roman"/>
          <w:i/>
          <w:iCs/>
          <w:color w:val="000000"/>
          <w:u w:val="single"/>
          <w:lang w:eastAsia="it-IT"/>
        </w:rPr>
        <w:t>nelle ultime 3 annualità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 scolastiche ed i loro esiti</w:t>
      </w:r>
      <w:r w:rsidR="002827A2">
        <w:rPr>
          <w:rFonts w:eastAsia="Times New Roman" w:cs="Times New Roman"/>
          <w:i/>
          <w:iCs/>
          <w:color w:val="000000"/>
          <w:lang w:eastAsia="it-IT"/>
        </w:rPr>
        <w:t>: partecipazione a laboratori drammaturgico performativi, laboratori teatrali, lezioni spettacolo…</w:t>
      </w:r>
      <w:r>
        <w:rPr>
          <w:rFonts w:eastAsia="Times New Roman" w:cs="Times New Roman"/>
          <w:i/>
          <w:iCs/>
          <w:color w:val="000000"/>
          <w:lang w:eastAsia="it-IT"/>
        </w:rPr>
        <w:t>)</w:t>
      </w:r>
    </w:p>
    <w:p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</w:p>
    <w:p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000000"/>
          <w:lang w:eastAsia="it-IT"/>
        </w:rPr>
      </w:pPr>
      <w:r>
        <w:rPr>
          <w:rFonts w:eastAsia="Times New Roman" w:cs="Times New Roman"/>
          <w:iCs/>
          <w:color w:val="000000"/>
          <w:lang w:eastAsia="it-IT"/>
        </w:rPr>
        <w:t>__________________________________________________________________________________</w:t>
      </w:r>
    </w:p>
    <w:p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:rsidR="003A5405" w:rsidRDefault="003A5405" w:rsidP="003A5405">
      <w:pPr>
        <w:pStyle w:val="Paragrafoelenco"/>
        <w:spacing w:after="0" w:line="240" w:lineRule="auto"/>
        <w:ind w:left="624"/>
        <w:jc w:val="both"/>
      </w:pPr>
      <w:r>
        <w:t>__________________________________________________________________________________</w:t>
      </w:r>
      <w:r w:rsidR="0004285C">
        <w:t xml:space="preserve"> </w:t>
      </w:r>
    </w:p>
    <w:p w:rsidR="0004285C" w:rsidRDefault="0004285C" w:rsidP="003A5405">
      <w:pPr>
        <w:pStyle w:val="Paragrafoelenco"/>
        <w:spacing w:after="0" w:line="240" w:lineRule="auto"/>
        <w:ind w:left="624"/>
        <w:jc w:val="both"/>
      </w:pPr>
    </w:p>
    <w:p w:rsidR="0004285C" w:rsidRDefault="0004285C" w:rsidP="003A5405">
      <w:pPr>
        <w:pStyle w:val="Paragrafoelenco"/>
        <w:spacing w:after="0" w:line="240" w:lineRule="auto"/>
        <w:ind w:left="624"/>
        <w:jc w:val="both"/>
      </w:pPr>
      <w:r>
        <w:t>__________________________________________________________________________________</w:t>
      </w:r>
    </w:p>
    <w:p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:rsidR="002827A2" w:rsidRPr="008E2014" w:rsidRDefault="00AD45E4" w:rsidP="002827A2">
      <w:pPr>
        <w:pStyle w:val="Paragrafoelenco"/>
        <w:spacing w:after="0" w:line="240" w:lineRule="auto"/>
        <w:ind w:left="624" w:hanging="510"/>
        <w:jc w:val="both"/>
      </w:pPr>
      <w:r>
        <w:rPr>
          <w:rFonts w:eastAsia="Times New Roman" w:cs="Times New Roman"/>
          <w:b/>
          <w:bCs/>
          <w:color w:val="000000"/>
          <w:lang w:eastAsia="it-IT"/>
        </w:rPr>
        <w:t>3</w:t>
      </w:r>
      <w:r w:rsidR="002827A2">
        <w:rPr>
          <w:rFonts w:eastAsia="Times New Roman" w:cs="Times New Roman"/>
          <w:b/>
          <w:bCs/>
          <w:color w:val="000000"/>
          <w:lang w:eastAsia="it-IT"/>
        </w:rPr>
        <w:t>.3</w:t>
      </w:r>
      <w:r w:rsidR="002827A2">
        <w:rPr>
          <w:rFonts w:eastAsia="Times New Roman" w:cs="Times New Roman"/>
          <w:b/>
          <w:bCs/>
          <w:color w:val="000000"/>
          <w:lang w:eastAsia="it-IT"/>
        </w:rPr>
        <w:tab/>
      </w:r>
      <w:r w:rsidR="00492A31" w:rsidRPr="008E2014">
        <w:rPr>
          <w:rFonts w:eastAsia="Times New Roman" w:cs="Times New Roman"/>
          <w:b/>
          <w:bCs/>
          <w:color w:val="000000"/>
          <w:lang w:eastAsia="it-IT"/>
        </w:rPr>
        <w:t>Modalità di realizzazione didattica e valutazione proposte dall’Istituzione Scolastica</w:t>
      </w:r>
      <w:r w:rsidR="002827A2" w:rsidRPr="008E2014">
        <w:rPr>
          <w:rFonts w:eastAsia="Times New Roman" w:cs="Times New Roman"/>
          <w:b/>
          <w:bCs/>
          <w:color w:val="000000"/>
          <w:lang w:eastAsia="it-IT"/>
        </w:rPr>
        <w:t xml:space="preserve"> </w:t>
      </w:r>
    </w:p>
    <w:p w:rsidR="002827A2" w:rsidRPr="008E2014" w:rsidRDefault="002827A2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  <w:r w:rsidRPr="008E2014">
        <w:rPr>
          <w:rFonts w:eastAsia="Times New Roman" w:cs="Times New Roman"/>
          <w:i/>
          <w:iCs/>
          <w:color w:val="000000"/>
          <w:lang w:eastAsia="it-IT"/>
        </w:rPr>
        <w:t xml:space="preserve">(descrivere sinteticamente </w:t>
      </w:r>
      <w:r w:rsidR="0004285C" w:rsidRPr="008E2014">
        <w:rPr>
          <w:rFonts w:eastAsia="Times New Roman" w:cs="Times New Roman"/>
          <w:i/>
          <w:iCs/>
          <w:color w:val="000000"/>
          <w:lang w:eastAsia="it-IT"/>
        </w:rPr>
        <w:t>i punti di seguito elencati</w:t>
      </w:r>
      <w:r w:rsidR="008C3438" w:rsidRPr="008E2014">
        <w:rPr>
          <w:rFonts w:eastAsia="Times New Roman" w:cs="Times New Roman"/>
          <w:i/>
          <w:iCs/>
          <w:color w:val="000000"/>
          <w:lang w:eastAsia="it-IT"/>
        </w:rPr>
        <w:t xml:space="preserve">) </w:t>
      </w:r>
    </w:p>
    <w:p w:rsidR="002827A2" w:rsidRPr="008E2014" w:rsidRDefault="002827A2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</w:p>
    <w:p w:rsidR="00492A31" w:rsidRPr="00BD6B51" w:rsidRDefault="00492A31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strike/>
          <w:color w:val="000000"/>
          <w:lang w:eastAsia="it-IT"/>
        </w:rPr>
      </w:pPr>
      <w:r w:rsidRPr="008E2014">
        <w:rPr>
          <w:rFonts w:eastAsia="Times New Roman" w:cs="Times New Roman"/>
          <w:iCs/>
          <w:color w:val="000000"/>
          <w:lang w:eastAsia="it-IT"/>
        </w:rPr>
        <w:t xml:space="preserve">Criteri e modalità di individuazione </w:t>
      </w:r>
      <w:r w:rsidR="00AD45E4">
        <w:rPr>
          <w:rFonts w:eastAsia="Times New Roman" w:cs="Times New Roman"/>
          <w:iCs/>
          <w:color w:val="000000"/>
          <w:lang w:eastAsia="it-IT"/>
        </w:rPr>
        <w:t>delle classi interessate</w:t>
      </w:r>
      <w:r w:rsidRPr="008E2014">
        <w:rPr>
          <w:rFonts w:eastAsia="Times New Roman" w:cs="Times New Roman"/>
          <w:iCs/>
          <w:color w:val="000000"/>
          <w:lang w:eastAsia="it-IT"/>
        </w:rPr>
        <w:t xml:space="preserve"> dall’esperienza presso i Teatri afferenti a ERT Fondazione</w:t>
      </w:r>
      <w:r w:rsidR="0004285C" w:rsidRPr="008E2014">
        <w:rPr>
          <w:rFonts w:eastAsia="Times New Roman" w:cs="Times New Roman"/>
          <w:iCs/>
          <w:color w:val="000000"/>
          <w:lang w:eastAsia="it-IT"/>
        </w:rPr>
        <w:t xml:space="preserve">, con particolare riferimento </w:t>
      </w:r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all’eventuale approfondimento di 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tematiche attinenti </w:t>
      </w:r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>la specificità de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>gli ambiti di operatività di ERT Fondazione e/o allo sviluppo di progettualità ad esse connesse</w:t>
      </w:r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da parte della classe/studente</w:t>
      </w:r>
      <w:r w:rsidR="00F35A84">
        <w:rPr>
          <w:rFonts w:eastAsia="Times New Roman" w:cs="Times New Roman"/>
          <w:iCs/>
          <w:color w:val="000000" w:themeColor="text1"/>
          <w:lang w:eastAsia="it-IT"/>
        </w:rPr>
        <w:t>.</w:t>
      </w:r>
    </w:p>
    <w:p w:rsidR="00492A31" w:rsidRPr="008E2014" w:rsidRDefault="00492A31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</w:p>
    <w:p w:rsidR="002827A2" w:rsidRPr="008E2014" w:rsidRDefault="002827A2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000000"/>
          <w:lang w:eastAsia="it-IT"/>
        </w:rPr>
      </w:pPr>
      <w:r w:rsidRPr="008E2014">
        <w:rPr>
          <w:rFonts w:eastAsia="Times New Roman" w:cs="Times New Roman"/>
          <w:iCs/>
          <w:color w:val="000000"/>
          <w:lang w:eastAsia="it-IT"/>
        </w:rPr>
        <w:t>__________________________________________________________________________________</w:t>
      </w:r>
    </w:p>
    <w:p w:rsidR="002827A2" w:rsidRPr="008E2014" w:rsidRDefault="002827A2" w:rsidP="002827A2">
      <w:pPr>
        <w:pStyle w:val="Paragrafoelenco"/>
        <w:spacing w:after="0" w:line="240" w:lineRule="auto"/>
        <w:ind w:left="624"/>
        <w:jc w:val="both"/>
      </w:pPr>
    </w:p>
    <w:p w:rsidR="002827A2" w:rsidRPr="008E2014" w:rsidRDefault="002827A2" w:rsidP="002827A2">
      <w:pPr>
        <w:pStyle w:val="Paragrafoelenco"/>
        <w:spacing w:after="0" w:line="240" w:lineRule="auto"/>
        <w:ind w:left="624"/>
        <w:jc w:val="both"/>
      </w:pPr>
      <w:r w:rsidRPr="008E2014">
        <w:t>__________________________________________________________________________________</w:t>
      </w:r>
    </w:p>
    <w:p w:rsidR="002827A2" w:rsidRPr="008E2014" w:rsidRDefault="002827A2" w:rsidP="002827A2">
      <w:pPr>
        <w:pStyle w:val="Paragrafoelenco"/>
        <w:spacing w:after="0" w:line="240" w:lineRule="auto"/>
        <w:ind w:left="624"/>
        <w:jc w:val="both"/>
      </w:pPr>
    </w:p>
    <w:p w:rsidR="0004285C" w:rsidRPr="008E2014" w:rsidRDefault="0004285C" w:rsidP="002827A2">
      <w:pPr>
        <w:pStyle w:val="Paragrafoelenco"/>
        <w:spacing w:after="0" w:line="240" w:lineRule="auto"/>
        <w:ind w:left="624"/>
        <w:jc w:val="both"/>
      </w:pPr>
      <w:r w:rsidRPr="008E2014">
        <w:t>__________________________________________________________________________________</w:t>
      </w:r>
    </w:p>
    <w:p w:rsidR="0004285C" w:rsidRPr="008E2014" w:rsidRDefault="0004285C" w:rsidP="002827A2">
      <w:pPr>
        <w:pStyle w:val="Paragrafoelenco"/>
        <w:spacing w:after="0" w:line="240" w:lineRule="auto"/>
        <w:ind w:left="624"/>
        <w:jc w:val="both"/>
      </w:pPr>
    </w:p>
    <w:p w:rsidR="002827A2" w:rsidRPr="008E2014" w:rsidRDefault="002827A2" w:rsidP="002827A2">
      <w:pPr>
        <w:pStyle w:val="Paragrafoelenco"/>
        <w:spacing w:after="0" w:line="240" w:lineRule="auto"/>
        <w:ind w:left="624"/>
        <w:jc w:val="both"/>
      </w:pPr>
    </w:p>
    <w:p w:rsidR="00492A31" w:rsidRPr="00E57028" w:rsidRDefault="00492A31" w:rsidP="00E57028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FF0000"/>
          <w:highlight w:val="green"/>
          <w:lang w:eastAsia="it-IT"/>
        </w:rPr>
      </w:pPr>
      <w:r w:rsidRPr="008E2014">
        <w:t>Criteri e modalità di tut</w:t>
      </w:r>
      <w:r w:rsidR="0004285C" w:rsidRPr="008E2014">
        <w:t>oraggio e gestione dei rapporti</w:t>
      </w:r>
      <w:r w:rsidRPr="008E2014">
        <w:t xml:space="preserve"> con i referenti </w:t>
      </w:r>
      <w:r w:rsidR="00716B73">
        <w:t xml:space="preserve">dei percorsi </w:t>
      </w:r>
      <w:r w:rsidR="0004285C" w:rsidRPr="008E2014">
        <w:t>dei Tea</w:t>
      </w:r>
      <w:r w:rsidRPr="008E2014">
        <w:t xml:space="preserve">tri </w:t>
      </w:r>
      <w:r w:rsidRPr="008E2014">
        <w:rPr>
          <w:rFonts w:eastAsia="Times New Roman" w:cs="Times New Roman"/>
          <w:iCs/>
          <w:color w:val="000000"/>
          <w:lang w:eastAsia="it-IT"/>
        </w:rPr>
        <w:t>afferenti a ERT Fondazione</w:t>
      </w:r>
      <w:r w:rsidR="00BD6B51">
        <w:rPr>
          <w:rFonts w:eastAsia="Times New Roman" w:cs="Times New Roman"/>
          <w:iCs/>
          <w:color w:val="000000"/>
          <w:lang w:eastAsia="it-IT"/>
        </w:rPr>
        <w:t>,</w:t>
      </w:r>
      <w:r w:rsidR="0004285C" w:rsidRPr="008E2014">
        <w:rPr>
          <w:rFonts w:eastAsia="Times New Roman" w:cs="Times New Roman"/>
          <w:iCs/>
          <w:color w:val="000000"/>
          <w:lang w:eastAsia="it-IT"/>
        </w:rPr>
        <w:t xml:space="preserve"> </w:t>
      </w:r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>evidenziando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in particolar modo l’individuazione di un docente referente dell’attività dalla fase di co-progettazione con ERT Fondazione alla successiva realizzazione delle attività </w:t>
      </w:r>
      <w:r w:rsidR="00243B4C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e </w:t>
      </w:r>
      <w:r w:rsidR="00E546E2" w:rsidRPr="00F35A84">
        <w:rPr>
          <w:rFonts w:eastAsia="Times New Roman" w:cs="Times New Roman"/>
          <w:iCs/>
          <w:color w:val="000000" w:themeColor="text1"/>
          <w:lang w:eastAsia="it-IT"/>
        </w:rPr>
        <w:t>seguente co-valutazione, nonché alle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modalità di coinvolgimen</w:t>
      </w:r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>to del consiglio di cla</w:t>
      </w:r>
      <w:r w:rsidR="007A68AA">
        <w:rPr>
          <w:rFonts w:eastAsia="Times New Roman" w:cs="Times New Roman"/>
          <w:iCs/>
          <w:color w:val="000000" w:themeColor="text1"/>
          <w:lang w:eastAsia="it-IT"/>
        </w:rPr>
        <w:t>sse nello</w:t>
      </w:r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sviluppo delle attività</w:t>
      </w:r>
      <w:r w:rsidR="00E546E2" w:rsidRPr="00F35A84">
        <w:rPr>
          <w:rFonts w:eastAsia="Times New Roman" w:cs="Times New Roman"/>
          <w:iCs/>
          <w:color w:val="000000" w:themeColor="text1"/>
          <w:lang w:eastAsia="it-IT"/>
        </w:rPr>
        <w:t>.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</w:t>
      </w:r>
    </w:p>
    <w:p w:rsidR="00492A31" w:rsidRPr="008E2014" w:rsidRDefault="00492A31" w:rsidP="002827A2">
      <w:pPr>
        <w:pStyle w:val="Paragrafoelenco"/>
        <w:spacing w:after="0" w:line="240" w:lineRule="auto"/>
        <w:ind w:left="624"/>
        <w:jc w:val="both"/>
      </w:pPr>
    </w:p>
    <w:p w:rsidR="00492A31" w:rsidRPr="008E2014" w:rsidRDefault="00492A31" w:rsidP="00492A31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000000"/>
          <w:lang w:eastAsia="it-IT"/>
        </w:rPr>
      </w:pPr>
      <w:r w:rsidRPr="008E2014">
        <w:rPr>
          <w:rFonts w:eastAsia="Times New Roman" w:cs="Times New Roman"/>
          <w:iCs/>
          <w:color w:val="000000"/>
          <w:lang w:eastAsia="it-IT"/>
        </w:rPr>
        <w:t>__________________________________________________________________________________</w:t>
      </w:r>
    </w:p>
    <w:p w:rsidR="00492A31" w:rsidRPr="008E2014" w:rsidRDefault="00492A31" w:rsidP="00492A31">
      <w:pPr>
        <w:pStyle w:val="Paragrafoelenco"/>
        <w:spacing w:after="0" w:line="240" w:lineRule="auto"/>
        <w:ind w:left="624"/>
        <w:jc w:val="both"/>
      </w:pPr>
    </w:p>
    <w:p w:rsidR="00492A31" w:rsidRPr="008E2014" w:rsidRDefault="00492A31" w:rsidP="00492A31">
      <w:pPr>
        <w:pStyle w:val="Paragrafoelenco"/>
        <w:spacing w:after="0" w:line="240" w:lineRule="auto"/>
        <w:ind w:left="624"/>
        <w:jc w:val="both"/>
      </w:pPr>
      <w:r w:rsidRPr="008E2014">
        <w:t>__________________________________________________________________________________</w:t>
      </w:r>
      <w:r w:rsidR="0004285C" w:rsidRPr="008E2014">
        <w:t xml:space="preserve"> </w:t>
      </w:r>
    </w:p>
    <w:p w:rsidR="0004285C" w:rsidRPr="008E2014" w:rsidRDefault="0004285C" w:rsidP="00492A31">
      <w:pPr>
        <w:pStyle w:val="Paragrafoelenco"/>
        <w:spacing w:after="0" w:line="240" w:lineRule="auto"/>
        <w:ind w:left="624"/>
        <w:jc w:val="both"/>
      </w:pPr>
    </w:p>
    <w:p w:rsidR="0004285C" w:rsidRPr="008E2014" w:rsidRDefault="0004285C" w:rsidP="00492A31">
      <w:pPr>
        <w:pStyle w:val="Paragrafoelenco"/>
        <w:spacing w:after="0" w:line="240" w:lineRule="auto"/>
        <w:ind w:left="624"/>
        <w:jc w:val="both"/>
      </w:pPr>
      <w:r w:rsidRPr="008E2014">
        <w:t>__________________________________________________________________________________</w:t>
      </w:r>
    </w:p>
    <w:p w:rsidR="00492A31" w:rsidRDefault="00492A31" w:rsidP="00492A31">
      <w:pPr>
        <w:pStyle w:val="Paragrafoelenco"/>
        <w:spacing w:after="0" w:line="240" w:lineRule="auto"/>
        <w:ind w:left="624"/>
        <w:jc w:val="both"/>
      </w:pPr>
    </w:p>
    <w:p w:rsidR="00FB15CE" w:rsidRDefault="00FB15CE" w:rsidP="00492A31">
      <w:pPr>
        <w:pStyle w:val="Paragrafoelenco"/>
        <w:spacing w:after="0" w:line="240" w:lineRule="auto"/>
        <w:ind w:left="624"/>
        <w:jc w:val="both"/>
      </w:pPr>
    </w:p>
    <w:p w:rsidR="00FB15CE" w:rsidRDefault="00FB15CE" w:rsidP="00492A31">
      <w:pPr>
        <w:pStyle w:val="Paragrafoelenco"/>
        <w:spacing w:after="0" w:line="240" w:lineRule="auto"/>
        <w:ind w:left="624"/>
        <w:jc w:val="both"/>
      </w:pPr>
    </w:p>
    <w:p w:rsidR="00FB15CE" w:rsidRDefault="00FB15CE" w:rsidP="00492A31">
      <w:pPr>
        <w:pStyle w:val="Paragrafoelenco"/>
        <w:spacing w:after="0" w:line="240" w:lineRule="auto"/>
        <w:ind w:left="624"/>
        <w:jc w:val="both"/>
      </w:pPr>
    </w:p>
    <w:p w:rsidR="00FB15CE" w:rsidRDefault="00FB15CE" w:rsidP="00492A31">
      <w:pPr>
        <w:pStyle w:val="Paragrafoelenco"/>
        <w:spacing w:after="0" w:line="240" w:lineRule="auto"/>
        <w:ind w:left="624"/>
        <w:jc w:val="both"/>
      </w:pPr>
    </w:p>
    <w:p w:rsidR="00FB15CE" w:rsidRDefault="00FB15CE" w:rsidP="00492A31">
      <w:pPr>
        <w:pStyle w:val="Paragrafoelenco"/>
        <w:spacing w:after="0" w:line="240" w:lineRule="auto"/>
        <w:ind w:left="624"/>
        <w:jc w:val="both"/>
      </w:pPr>
    </w:p>
    <w:p w:rsidR="00FB15CE" w:rsidRDefault="00FB15CE" w:rsidP="00492A31">
      <w:pPr>
        <w:pStyle w:val="Paragrafoelenco"/>
        <w:spacing w:after="0" w:line="240" w:lineRule="auto"/>
        <w:ind w:left="624"/>
        <w:jc w:val="both"/>
      </w:pPr>
    </w:p>
    <w:p w:rsidR="00FB15CE" w:rsidRDefault="00FB15CE" w:rsidP="00492A31">
      <w:pPr>
        <w:pStyle w:val="Paragrafoelenco"/>
        <w:spacing w:after="0" w:line="240" w:lineRule="auto"/>
        <w:ind w:left="624"/>
        <w:jc w:val="both"/>
      </w:pPr>
    </w:p>
    <w:p w:rsidR="00FB15CE" w:rsidRDefault="00FB15CE" w:rsidP="00492A31">
      <w:pPr>
        <w:pStyle w:val="Paragrafoelenco"/>
        <w:spacing w:after="0" w:line="240" w:lineRule="auto"/>
        <w:ind w:left="624"/>
        <w:jc w:val="both"/>
      </w:pPr>
    </w:p>
    <w:p w:rsidR="00FB15CE" w:rsidRDefault="00FB15CE" w:rsidP="00492A31">
      <w:pPr>
        <w:pStyle w:val="Paragrafoelenco"/>
        <w:spacing w:after="0" w:line="240" w:lineRule="auto"/>
        <w:ind w:left="624"/>
        <w:jc w:val="both"/>
      </w:pPr>
    </w:p>
    <w:p w:rsidR="00FB15CE" w:rsidRDefault="00FB15CE" w:rsidP="00492A31">
      <w:pPr>
        <w:pStyle w:val="Paragrafoelenco"/>
        <w:spacing w:after="0" w:line="240" w:lineRule="auto"/>
        <w:ind w:left="624"/>
        <w:jc w:val="both"/>
      </w:pPr>
    </w:p>
    <w:p w:rsidR="00FB15CE" w:rsidRDefault="00FB15CE" w:rsidP="00492A31">
      <w:pPr>
        <w:pStyle w:val="Paragrafoelenco"/>
        <w:spacing w:after="0" w:line="240" w:lineRule="auto"/>
        <w:ind w:left="624"/>
        <w:jc w:val="both"/>
      </w:pPr>
    </w:p>
    <w:p w:rsidR="00FB15CE" w:rsidRDefault="00FB15CE" w:rsidP="00492A31">
      <w:pPr>
        <w:pStyle w:val="Paragrafoelenco"/>
        <w:spacing w:after="0" w:line="240" w:lineRule="auto"/>
        <w:ind w:left="624"/>
        <w:jc w:val="both"/>
      </w:pPr>
    </w:p>
    <w:p w:rsidR="00FB15CE" w:rsidRDefault="00FB15CE" w:rsidP="00492A31">
      <w:pPr>
        <w:pStyle w:val="Paragrafoelenco"/>
        <w:spacing w:after="0" w:line="240" w:lineRule="auto"/>
        <w:ind w:left="624"/>
        <w:jc w:val="both"/>
      </w:pPr>
    </w:p>
    <w:p w:rsidR="00FB15CE" w:rsidRPr="008E2014" w:rsidRDefault="00FB15CE" w:rsidP="00492A31">
      <w:pPr>
        <w:pStyle w:val="Paragrafoelenco"/>
        <w:spacing w:after="0" w:line="240" w:lineRule="auto"/>
        <w:ind w:left="624"/>
        <w:jc w:val="both"/>
      </w:pPr>
    </w:p>
    <w:p w:rsidR="00D61714" w:rsidRDefault="00D61714" w:rsidP="00762C9A">
      <w:pPr>
        <w:spacing w:after="0" w:line="240" w:lineRule="auto"/>
        <w:jc w:val="both"/>
        <w:rPr>
          <w:rFonts w:asciiTheme="minorHAnsi" w:eastAsiaTheme="minorHAnsi" w:hAnsiTheme="minorHAnsi"/>
          <w:b/>
        </w:rPr>
      </w:pPr>
      <w:r w:rsidRPr="008E2014">
        <w:rPr>
          <w:rFonts w:asciiTheme="minorHAnsi" w:eastAsiaTheme="minorHAnsi" w:hAnsiTheme="minorHAnsi"/>
          <w:b/>
        </w:rPr>
        <w:lastRenderedPageBreak/>
        <w:t xml:space="preserve">Il sottoscritto Dirigente Scolastico si impegna, qualora l’Istituzione Scolastica fosse individuata quale soggetto attuatore delle attività con </w:t>
      </w:r>
      <w:r w:rsidR="009D671D" w:rsidRPr="008E2014">
        <w:rPr>
          <w:rFonts w:asciiTheme="minorHAnsi" w:eastAsiaTheme="minorHAnsi" w:hAnsiTheme="minorHAnsi"/>
          <w:b/>
        </w:rPr>
        <w:t>Emilia Romagna Teatro Fondazione</w:t>
      </w:r>
      <w:r w:rsidRPr="008E2014">
        <w:rPr>
          <w:rFonts w:asciiTheme="minorHAnsi" w:eastAsiaTheme="minorHAnsi" w:hAnsiTheme="minorHAnsi"/>
          <w:b/>
        </w:rPr>
        <w:t>, a:</w:t>
      </w:r>
    </w:p>
    <w:p w:rsidR="00F35A84" w:rsidRPr="008E2014" w:rsidRDefault="00F35A84" w:rsidP="00762C9A">
      <w:pPr>
        <w:spacing w:after="0" w:line="240" w:lineRule="auto"/>
        <w:jc w:val="both"/>
        <w:rPr>
          <w:rFonts w:asciiTheme="minorHAnsi" w:eastAsiaTheme="minorHAnsi" w:hAnsiTheme="minorHAnsi"/>
          <w:b/>
        </w:rPr>
      </w:pPr>
    </w:p>
    <w:p w:rsidR="00D61714" w:rsidRPr="008E2014" w:rsidRDefault="00D61714" w:rsidP="00762C9A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</w:rPr>
      </w:pPr>
      <w:r w:rsidRPr="008E2014">
        <w:rPr>
          <w:rFonts w:asciiTheme="minorHAnsi" w:eastAsiaTheme="minorHAnsi" w:hAnsiTheme="minorHAnsi"/>
        </w:rPr>
        <w:t>coinvolgere i Consigli di Classe e i tutor scolastici per lo svolgimento delle attività congiunte di programmazione, realizzazione e valutazione;</w:t>
      </w:r>
    </w:p>
    <w:p w:rsidR="00D61714" w:rsidRPr="00E57028" w:rsidRDefault="00D61714" w:rsidP="00E5702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  <w:strike/>
          <w:color w:val="000000" w:themeColor="text1"/>
        </w:rPr>
      </w:pPr>
      <w:r w:rsidRPr="00E57028">
        <w:rPr>
          <w:rFonts w:asciiTheme="minorHAnsi" w:eastAsiaTheme="minorHAnsi" w:hAnsiTheme="minorHAnsi"/>
        </w:rPr>
        <w:t xml:space="preserve">collaborare/co-progettare con </w:t>
      </w:r>
      <w:r w:rsidR="009D671D" w:rsidRPr="00E57028">
        <w:rPr>
          <w:rFonts w:asciiTheme="minorHAnsi" w:eastAsiaTheme="minorHAnsi" w:hAnsiTheme="minorHAnsi"/>
        </w:rPr>
        <w:t xml:space="preserve">Emilia Romagna Teatro Fondazione </w:t>
      </w:r>
      <w:r w:rsidR="00E57028" w:rsidRPr="00E57028">
        <w:rPr>
          <w:rFonts w:asciiTheme="minorHAnsi" w:eastAsiaTheme="minorHAnsi" w:hAnsiTheme="minorHAnsi"/>
        </w:rPr>
        <w:t xml:space="preserve">per </w:t>
      </w:r>
      <w:r w:rsidR="009D671D" w:rsidRPr="00E57028">
        <w:rPr>
          <w:rFonts w:asciiTheme="minorHAnsi" w:eastAsiaTheme="minorHAnsi" w:hAnsiTheme="minorHAnsi"/>
        </w:rPr>
        <w:t>lo</w:t>
      </w:r>
      <w:r w:rsidRPr="00E57028">
        <w:rPr>
          <w:rFonts w:asciiTheme="minorHAnsi" w:eastAsiaTheme="minorHAnsi" w:hAnsiTheme="minorHAnsi"/>
        </w:rPr>
        <w:t xml:space="preserve"> svolgimento delle attività </w:t>
      </w:r>
      <w:r w:rsidR="00E57028">
        <w:rPr>
          <w:rFonts w:asciiTheme="minorHAnsi" w:eastAsiaTheme="minorHAnsi" w:hAnsiTheme="minorHAnsi"/>
          <w:color w:val="000000" w:themeColor="text1"/>
        </w:rPr>
        <w:t>individuali/ di classe</w:t>
      </w:r>
      <w:r w:rsidRPr="00E57028">
        <w:rPr>
          <w:rFonts w:asciiTheme="minorHAnsi" w:eastAsiaTheme="minorHAnsi" w:hAnsiTheme="minorHAnsi"/>
          <w:color w:val="000000" w:themeColor="text1"/>
        </w:rPr>
        <w:t>;</w:t>
      </w:r>
    </w:p>
    <w:p w:rsidR="00D61714" w:rsidRPr="008E2014" w:rsidRDefault="00D61714" w:rsidP="00762C9A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</w:rPr>
      </w:pPr>
      <w:r w:rsidRPr="008E2014">
        <w:rPr>
          <w:rFonts w:asciiTheme="minorHAnsi" w:eastAsiaTheme="minorHAnsi" w:hAnsiTheme="minorHAnsi"/>
        </w:rPr>
        <w:t xml:space="preserve">valorizzare, nell’ambito della propria comunicazione istituzionale, le attività svolte con </w:t>
      </w:r>
      <w:r w:rsidR="009D671D" w:rsidRPr="008E2014">
        <w:rPr>
          <w:rFonts w:asciiTheme="minorHAnsi" w:eastAsiaTheme="minorHAnsi" w:hAnsiTheme="minorHAnsi"/>
        </w:rPr>
        <w:t>Emilia Romagna Teatro Fondazione</w:t>
      </w:r>
      <w:r w:rsidRPr="008E2014">
        <w:rPr>
          <w:rFonts w:asciiTheme="minorHAnsi" w:eastAsiaTheme="minorHAnsi" w:hAnsiTheme="minorHAnsi"/>
        </w:rPr>
        <w:t>;</w:t>
      </w:r>
    </w:p>
    <w:p w:rsidR="00D61714" w:rsidRPr="008E2014" w:rsidRDefault="00D61714" w:rsidP="00762C9A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</w:rPr>
      </w:pPr>
      <w:r w:rsidRPr="008E2014">
        <w:rPr>
          <w:rFonts w:asciiTheme="minorHAnsi" w:eastAsiaTheme="minorHAnsi" w:hAnsiTheme="minorHAnsi"/>
        </w:rPr>
        <w:t>valutare le attività congiuntamente realizzate, anche a fini di riprogettazione in itinere, sulla base degli esiti delle verifiche svolte;</w:t>
      </w:r>
    </w:p>
    <w:p w:rsidR="00D61714" w:rsidRPr="008E2014" w:rsidRDefault="00D61714" w:rsidP="00762C9A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</w:rPr>
      </w:pPr>
      <w:r w:rsidRPr="008E2014">
        <w:rPr>
          <w:rFonts w:asciiTheme="minorHAnsi" w:eastAsiaTheme="minorHAnsi" w:hAnsiTheme="minorHAnsi"/>
        </w:rPr>
        <w:t>adottare procedure di valutazione e certificazione delle competenze degli studenti secondo la normativa vigente</w:t>
      </w:r>
      <w:r w:rsidR="009D671D" w:rsidRPr="008E2014">
        <w:rPr>
          <w:rFonts w:asciiTheme="minorHAnsi" w:eastAsiaTheme="minorHAnsi" w:hAnsiTheme="minorHAnsi"/>
        </w:rPr>
        <w:t>.</w:t>
      </w:r>
    </w:p>
    <w:p w:rsidR="001F5428" w:rsidRPr="008E2014" w:rsidRDefault="001F5428" w:rsidP="00762C9A">
      <w:pPr>
        <w:spacing w:after="0" w:line="240" w:lineRule="auto"/>
        <w:rPr>
          <w:rFonts w:asciiTheme="minorHAnsi" w:eastAsiaTheme="minorHAnsi" w:hAnsiTheme="minorHAnsi"/>
          <w:b/>
        </w:rPr>
      </w:pPr>
    </w:p>
    <w:p w:rsidR="00D61714" w:rsidRPr="008E2014" w:rsidRDefault="00D61714" w:rsidP="00762C9A">
      <w:pPr>
        <w:pStyle w:val="Corpotesto1"/>
        <w:spacing w:after="0" w:line="240" w:lineRule="auto"/>
        <w:jc w:val="both"/>
      </w:pPr>
      <w:r w:rsidRPr="008E2014">
        <w:t>L’istituzione scolastica attesta</w:t>
      </w:r>
      <w:r w:rsidR="009D671D" w:rsidRPr="008E2014">
        <w:t xml:space="preserve"> inoltre</w:t>
      </w:r>
      <w:r w:rsidRPr="008E2014">
        <w:t xml:space="preserve"> </w:t>
      </w:r>
      <w:r w:rsidR="00762C9A" w:rsidRPr="008E2014">
        <w:t>che gli studenti interessati parteciperanno</w:t>
      </w:r>
      <w:r w:rsidRPr="008E2014">
        <w:t>, antecedentemente al</w:t>
      </w:r>
      <w:r w:rsidR="00762C9A" w:rsidRPr="008E2014">
        <w:t xml:space="preserve">lo svolgimento dei percorsi di </w:t>
      </w:r>
      <w:r w:rsidR="00716B73">
        <w:t xml:space="preserve"> </w:t>
      </w:r>
      <w:r w:rsidRPr="008E2014">
        <w:t xml:space="preserve">ad </w:t>
      </w:r>
      <w:r w:rsidRPr="008E2014">
        <w:rPr>
          <w:b/>
          <w:bCs/>
        </w:rPr>
        <w:t>attività di informazione/formazione riguardo agli obblighi dello studente</w:t>
      </w:r>
      <w:r w:rsidRPr="008E2014">
        <w:t xml:space="preserve"> ex art. 20 D. </w:t>
      </w:r>
      <w:proofErr w:type="spellStart"/>
      <w:r w:rsidRPr="008E2014">
        <w:t>Lgs</w:t>
      </w:r>
      <w:proofErr w:type="spellEnd"/>
      <w:r w:rsidRPr="008E2014">
        <w:t xml:space="preserve">. 81/2008 e ad </w:t>
      </w:r>
      <w:r w:rsidRPr="008E2014">
        <w:rPr>
          <w:b/>
        </w:rPr>
        <w:t>attività di Informazione/formazione in materia di sicurezza e salute</w:t>
      </w:r>
      <w:r w:rsidRPr="008E2014">
        <w:t xml:space="preserve"> sui luoghi di lavoro per una </w:t>
      </w:r>
      <w:r w:rsidRPr="008E2014">
        <w:rPr>
          <w:b/>
        </w:rPr>
        <w:t>durata minima pari a 8 ore (4 ore di formazione generale e 4 ore di formazione rischio specifico basso)</w:t>
      </w:r>
      <w:r w:rsidRPr="008E2014">
        <w:t xml:space="preserve">, ai sensi degli articoli 36 (informazione) e 37 (Formazione) del </w:t>
      </w:r>
      <w:proofErr w:type="spellStart"/>
      <w:r w:rsidRPr="008E2014">
        <w:t>D.Lgs</w:t>
      </w:r>
      <w:proofErr w:type="spellEnd"/>
      <w:r w:rsidRPr="008E2014">
        <w:t xml:space="preserve"> 81/08, in conformità con le disposizioni dell’Accordo Stato-Regioni 21/12/2011 per l’adempimento degli obblighi formativi </w:t>
      </w:r>
      <w:proofErr w:type="spellStart"/>
      <w:r w:rsidRPr="008E2014">
        <w:t>prevenzionali</w:t>
      </w:r>
      <w:proofErr w:type="spellEnd"/>
      <w:r w:rsidRPr="008E2014">
        <w:t xml:space="preserve"> del lavoratore soggetto a Rischio Basso, fornendo certificazione adeguata.</w:t>
      </w:r>
    </w:p>
    <w:p w:rsidR="00D61714" w:rsidRPr="008E2014" w:rsidRDefault="00D61714" w:rsidP="00762C9A">
      <w:pPr>
        <w:pStyle w:val="Corpotesto1"/>
        <w:spacing w:after="0" w:line="240" w:lineRule="auto"/>
        <w:jc w:val="center"/>
      </w:pPr>
    </w:p>
    <w:p w:rsidR="00D61714" w:rsidRDefault="00D61714" w:rsidP="00762C9A">
      <w:pPr>
        <w:pStyle w:val="Corpotesto1"/>
        <w:spacing w:after="0" w:line="240" w:lineRule="auto"/>
        <w:jc w:val="center"/>
      </w:pPr>
      <w:r w:rsidRPr="008E2014">
        <w:t>[sì]     [no]</w:t>
      </w:r>
    </w:p>
    <w:p w:rsidR="00D61714" w:rsidRDefault="00D61714" w:rsidP="00D61714">
      <w:pPr>
        <w:pStyle w:val="Corpotesto1"/>
        <w:spacing w:after="0"/>
        <w:jc w:val="center"/>
      </w:pPr>
    </w:p>
    <w:p w:rsidR="00492A31" w:rsidRDefault="00492A31" w:rsidP="002827A2">
      <w:pPr>
        <w:pStyle w:val="Paragrafoelenco"/>
        <w:spacing w:after="0" w:line="240" w:lineRule="auto"/>
        <w:ind w:left="624"/>
        <w:jc w:val="both"/>
      </w:pPr>
    </w:p>
    <w:p w:rsidR="00492A31" w:rsidRDefault="00492A31" w:rsidP="004F099F">
      <w:pPr>
        <w:spacing w:after="0" w:line="240" w:lineRule="auto"/>
        <w:jc w:val="both"/>
      </w:pPr>
    </w:p>
    <w:p w:rsidR="00C34B7D" w:rsidRDefault="006F1E85">
      <w:pPr>
        <w:rPr>
          <w:b/>
        </w:rPr>
      </w:pPr>
      <w:r>
        <w:rPr>
          <w:b/>
        </w:rPr>
        <w:t>Luogo e data</w:t>
      </w:r>
    </w:p>
    <w:p w:rsidR="008C3438" w:rsidRDefault="008C3438"/>
    <w:p w:rsidR="00C34B7D" w:rsidRDefault="006F1E85" w:rsidP="008C3438">
      <w:pPr>
        <w:spacing w:after="0" w:line="240" w:lineRule="auto"/>
      </w:pPr>
      <w:r>
        <w:rPr>
          <w:b/>
        </w:rPr>
        <w:t>Timbro dell'istituzione</w:t>
      </w:r>
      <w:r w:rsidR="008C3438">
        <w:rPr>
          <w:b/>
        </w:rPr>
        <w:t xml:space="preserve"> </w:t>
      </w:r>
      <w:r>
        <w:rPr>
          <w:b/>
        </w:rPr>
        <w:t>scolastica</w:t>
      </w:r>
    </w:p>
    <w:p w:rsidR="008C3438" w:rsidRDefault="008C3438" w:rsidP="008C3438">
      <w:pPr>
        <w:spacing w:after="0" w:line="240" w:lineRule="auto"/>
        <w:rPr>
          <w:b/>
        </w:rPr>
      </w:pPr>
    </w:p>
    <w:p w:rsidR="00762C9A" w:rsidRDefault="00762C9A" w:rsidP="008C3438">
      <w:pPr>
        <w:spacing w:after="0" w:line="240" w:lineRule="auto"/>
        <w:rPr>
          <w:b/>
        </w:rPr>
      </w:pPr>
    </w:p>
    <w:p w:rsidR="008C3438" w:rsidRDefault="008C3438" w:rsidP="008C3438">
      <w:pPr>
        <w:spacing w:after="0" w:line="240" w:lineRule="auto"/>
        <w:rPr>
          <w:b/>
        </w:rPr>
      </w:pPr>
    </w:p>
    <w:p w:rsidR="00C34B7D" w:rsidRDefault="008C3438" w:rsidP="008C3438">
      <w:pPr>
        <w:spacing w:after="0" w:line="240" w:lineRule="auto"/>
        <w:rPr>
          <w:b/>
        </w:rPr>
      </w:pPr>
      <w:r>
        <w:rPr>
          <w:b/>
        </w:rPr>
        <w:t>Firma del D</w:t>
      </w:r>
      <w:r w:rsidR="006F1E85">
        <w:rPr>
          <w:b/>
        </w:rPr>
        <w:t>irigente Scolastico</w:t>
      </w:r>
    </w:p>
    <w:p w:rsidR="00762C9A" w:rsidRDefault="00762C9A" w:rsidP="008C3438">
      <w:pPr>
        <w:spacing w:after="0" w:line="240" w:lineRule="auto"/>
        <w:rPr>
          <w:b/>
        </w:rPr>
      </w:pPr>
    </w:p>
    <w:p w:rsidR="00762C9A" w:rsidRDefault="00762C9A" w:rsidP="008C3438">
      <w:pPr>
        <w:spacing w:after="0" w:line="240" w:lineRule="auto"/>
      </w:pPr>
    </w:p>
    <w:p w:rsidR="00C34B7D" w:rsidRDefault="006F1E85" w:rsidP="008C3438">
      <w:r>
        <w:t>___________________</w:t>
      </w:r>
      <w:r w:rsidR="008C3438">
        <w:t>___________________</w:t>
      </w:r>
    </w:p>
    <w:sectPr w:rsidR="00C34B7D" w:rsidSect="00F1414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964" w:bottom="1134" w:left="96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A4" w:rsidRDefault="009646A4">
      <w:pPr>
        <w:spacing w:after="0" w:line="240" w:lineRule="auto"/>
      </w:pPr>
      <w:r>
        <w:separator/>
      </w:r>
    </w:p>
  </w:endnote>
  <w:endnote w:type="continuationSeparator" w:id="0">
    <w:p w:rsidR="009646A4" w:rsidRDefault="0096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A1" w:rsidRDefault="002562A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7D" w:rsidRDefault="006F1E85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instrText>PAGE</w:instrText>
    </w:r>
    <w:r>
      <w:fldChar w:fldCharType="separate"/>
    </w:r>
    <w:r w:rsidR="002D3CE4">
      <w:rPr>
        <w:noProof/>
      </w:rPr>
      <w:t>4</w:t>
    </w:r>
    <w: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instrText>NUMPAGES</w:instrText>
    </w:r>
    <w:r>
      <w:fldChar w:fldCharType="separate"/>
    </w:r>
    <w:r w:rsidR="002D3CE4">
      <w:rPr>
        <w:noProof/>
      </w:rPr>
      <w:t>4</w:t>
    </w:r>
    <w:r>
      <w:fldChar w:fldCharType="end"/>
    </w:r>
  </w:p>
  <w:p w:rsidR="00C34B7D" w:rsidRDefault="00C34B7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A1" w:rsidRDefault="002562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A4" w:rsidRDefault="009646A4">
      <w:pPr>
        <w:spacing w:after="0" w:line="240" w:lineRule="auto"/>
      </w:pPr>
      <w:r>
        <w:separator/>
      </w:r>
    </w:p>
  </w:footnote>
  <w:footnote w:type="continuationSeparator" w:id="0">
    <w:p w:rsidR="009646A4" w:rsidRDefault="00964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A1" w:rsidRDefault="002562A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A1" w:rsidRDefault="002562A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A1" w:rsidRDefault="002562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4588"/>
    <w:multiLevelType w:val="hybridMultilevel"/>
    <w:tmpl w:val="711CC73C"/>
    <w:lvl w:ilvl="0" w:tplc="6E6E0CA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31E02"/>
    <w:multiLevelType w:val="hybridMultilevel"/>
    <w:tmpl w:val="F6AA7ED8"/>
    <w:lvl w:ilvl="0" w:tplc="08B2F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San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San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C7144"/>
    <w:multiLevelType w:val="hybridMultilevel"/>
    <w:tmpl w:val="F8267C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7D"/>
    <w:rsid w:val="00001FF5"/>
    <w:rsid w:val="0000444C"/>
    <w:rsid w:val="00034AA5"/>
    <w:rsid w:val="0004285C"/>
    <w:rsid w:val="000743AB"/>
    <w:rsid w:val="000758EE"/>
    <w:rsid w:val="000762F9"/>
    <w:rsid w:val="000B7EA4"/>
    <w:rsid w:val="000E7C89"/>
    <w:rsid w:val="001073B0"/>
    <w:rsid w:val="00117725"/>
    <w:rsid w:val="001351BE"/>
    <w:rsid w:val="001363D1"/>
    <w:rsid w:val="00146068"/>
    <w:rsid w:val="00155414"/>
    <w:rsid w:val="001C11AC"/>
    <w:rsid w:val="001C2F31"/>
    <w:rsid w:val="001C3C90"/>
    <w:rsid w:val="001C7FA4"/>
    <w:rsid w:val="001F5428"/>
    <w:rsid w:val="001F5CD9"/>
    <w:rsid w:val="002028EA"/>
    <w:rsid w:val="00243B4C"/>
    <w:rsid w:val="002562A1"/>
    <w:rsid w:val="002827A2"/>
    <w:rsid w:val="00284AB6"/>
    <w:rsid w:val="002D3CE4"/>
    <w:rsid w:val="002F6DE1"/>
    <w:rsid w:val="00350D25"/>
    <w:rsid w:val="003515E1"/>
    <w:rsid w:val="00354B90"/>
    <w:rsid w:val="00357CE4"/>
    <w:rsid w:val="0036209C"/>
    <w:rsid w:val="00396D28"/>
    <w:rsid w:val="003A5405"/>
    <w:rsid w:val="003B65E5"/>
    <w:rsid w:val="003C5B36"/>
    <w:rsid w:val="003F0E0D"/>
    <w:rsid w:val="00425DF9"/>
    <w:rsid w:val="004335FB"/>
    <w:rsid w:val="00435ED4"/>
    <w:rsid w:val="004703BD"/>
    <w:rsid w:val="004750A1"/>
    <w:rsid w:val="00490AA1"/>
    <w:rsid w:val="00492A31"/>
    <w:rsid w:val="004A594B"/>
    <w:rsid w:val="004D2F5C"/>
    <w:rsid w:val="004F099F"/>
    <w:rsid w:val="005229F1"/>
    <w:rsid w:val="00535ED9"/>
    <w:rsid w:val="00560951"/>
    <w:rsid w:val="0059413A"/>
    <w:rsid w:val="005952D1"/>
    <w:rsid w:val="005F4A81"/>
    <w:rsid w:val="00604919"/>
    <w:rsid w:val="0060588E"/>
    <w:rsid w:val="00615E19"/>
    <w:rsid w:val="00621BD4"/>
    <w:rsid w:val="0066376A"/>
    <w:rsid w:val="00672461"/>
    <w:rsid w:val="006A43FF"/>
    <w:rsid w:val="006D1921"/>
    <w:rsid w:val="006E697F"/>
    <w:rsid w:val="006F0BFF"/>
    <w:rsid w:val="006F1E85"/>
    <w:rsid w:val="00706BDF"/>
    <w:rsid w:val="00716B73"/>
    <w:rsid w:val="007369EE"/>
    <w:rsid w:val="007466E8"/>
    <w:rsid w:val="007556AA"/>
    <w:rsid w:val="00762A44"/>
    <w:rsid w:val="00762C9A"/>
    <w:rsid w:val="00780AEA"/>
    <w:rsid w:val="00785767"/>
    <w:rsid w:val="007A2637"/>
    <w:rsid w:val="007A64F3"/>
    <w:rsid w:val="007A68AA"/>
    <w:rsid w:val="007B7B61"/>
    <w:rsid w:val="007E2009"/>
    <w:rsid w:val="007F7681"/>
    <w:rsid w:val="00800E0D"/>
    <w:rsid w:val="00802AC9"/>
    <w:rsid w:val="00812C32"/>
    <w:rsid w:val="00830329"/>
    <w:rsid w:val="00832353"/>
    <w:rsid w:val="00871E0C"/>
    <w:rsid w:val="00881B9A"/>
    <w:rsid w:val="00884E58"/>
    <w:rsid w:val="00885529"/>
    <w:rsid w:val="008A224B"/>
    <w:rsid w:val="008C3438"/>
    <w:rsid w:val="008C4551"/>
    <w:rsid w:val="008E2014"/>
    <w:rsid w:val="00931828"/>
    <w:rsid w:val="009646A4"/>
    <w:rsid w:val="009A6F84"/>
    <w:rsid w:val="009D671D"/>
    <w:rsid w:val="00A258AB"/>
    <w:rsid w:val="00A517DF"/>
    <w:rsid w:val="00A52F5E"/>
    <w:rsid w:val="00A53C7B"/>
    <w:rsid w:val="00A6395F"/>
    <w:rsid w:val="00A80DD8"/>
    <w:rsid w:val="00AB5EF4"/>
    <w:rsid w:val="00AC2098"/>
    <w:rsid w:val="00AD24A0"/>
    <w:rsid w:val="00AD45E4"/>
    <w:rsid w:val="00AF0409"/>
    <w:rsid w:val="00AF710E"/>
    <w:rsid w:val="00B304C3"/>
    <w:rsid w:val="00BA4136"/>
    <w:rsid w:val="00BC7320"/>
    <w:rsid w:val="00BD6B51"/>
    <w:rsid w:val="00BD7283"/>
    <w:rsid w:val="00C34B7D"/>
    <w:rsid w:val="00C45027"/>
    <w:rsid w:val="00C7066F"/>
    <w:rsid w:val="00C73FEA"/>
    <w:rsid w:val="00C7757C"/>
    <w:rsid w:val="00CD6525"/>
    <w:rsid w:val="00CF1DA6"/>
    <w:rsid w:val="00D211BB"/>
    <w:rsid w:val="00D518A3"/>
    <w:rsid w:val="00D61714"/>
    <w:rsid w:val="00D740D9"/>
    <w:rsid w:val="00D87B04"/>
    <w:rsid w:val="00DA3027"/>
    <w:rsid w:val="00E1051E"/>
    <w:rsid w:val="00E11ABE"/>
    <w:rsid w:val="00E546E2"/>
    <w:rsid w:val="00E57028"/>
    <w:rsid w:val="00EB1264"/>
    <w:rsid w:val="00EB477E"/>
    <w:rsid w:val="00EC68A3"/>
    <w:rsid w:val="00EE2FF4"/>
    <w:rsid w:val="00F00257"/>
    <w:rsid w:val="00F14140"/>
    <w:rsid w:val="00F35A84"/>
    <w:rsid w:val="00F51E85"/>
    <w:rsid w:val="00F71AA2"/>
    <w:rsid w:val="00F82CC0"/>
    <w:rsid w:val="00F968F5"/>
    <w:rsid w:val="00FB0B4B"/>
    <w:rsid w:val="00FB15CE"/>
    <w:rsid w:val="00FD0254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Titolo10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56842"/>
    <w:rPr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56842"/>
    <w:rPr>
      <w:color w:val="00000A"/>
      <w:sz w:val="22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0">
    <w:name w:val="Titolo1"/>
    <w:basedOn w:val="Normale"/>
    <w:qFormat/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eastAsia="SimSun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E0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211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Titolo10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56842"/>
    <w:rPr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56842"/>
    <w:rPr>
      <w:color w:val="00000A"/>
      <w:sz w:val="22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0">
    <w:name w:val="Titolo1"/>
    <w:basedOn w:val="Normale"/>
    <w:qFormat/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eastAsia="SimSun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E0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21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lbertini@teatrobonci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e.dogliotti@arenadelsole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atro.ragazzi@emiliaromagnateatro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DFE96-31C7-4524-971F-04C2608E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2020-10-15T09:42:00Z</cp:lastPrinted>
  <dcterms:created xsi:type="dcterms:W3CDTF">2020-10-15T09:41:00Z</dcterms:created>
  <dcterms:modified xsi:type="dcterms:W3CDTF">2020-10-15T09:43:00Z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Hera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