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B0EB" w14:textId="6EE10951" w:rsidR="00637936" w:rsidRPr="00637936" w:rsidRDefault="0059413A" w:rsidP="00E1051E">
      <w:pPr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152400" distB="152400" distL="152400" distR="152400" simplePos="0" relativeHeight="251663872" behindDoc="0" locked="0" layoutInCell="1" allowOverlap="1" wp14:anchorId="282CD986" wp14:editId="5BA1A83E">
            <wp:simplePos x="0" y="0"/>
            <wp:positionH relativeFrom="margin">
              <wp:posOffset>139700</wp:posOffset>
            </wp:positionH>
            <wp:positionV relativeFrom="page">
              <wp:posOffset>509270</wp:posOffset>
            </wp:positionV>
            <wp:extent cx="3629025" cy="952500"/>
            <wp:effectExtent l="0" t="0" r="952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529">
        <w:rPr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4896" behindDoc="0" locked="0" layoutInCell="1" allowOverlap="1" wp14:anchorId="63C04610" wp14:editId="624CB119">
            <wp:simplePos x="0" y="0"/>
            <wp:positionH relativeFrom="column">
              <wp:posOffset>4213860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t_logo_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AA2">
        <w:t xml:space="preserve">Da </w:t>
      </w:r>
      <w:r w:rsidR="00CD6525">
        <w:t>inviare</w:t>
      </w:r>
      <w:r w:rsidR="00F71AA2">
        <w:t xml:space="preserve"> compilato e firmato </w:t>
      </w:r>
      <w:r w:rsidR="00CD6525">
        <w:t xml:space="preserve">all’Ufficio d’interesse </w:t>
      </w:r>
      <w:r w:rsidR="00F71AA2">
        <w:t xml:space="preserve">entro </w:t>
      </w:r>
      <w:r w:rsidR="002F6DE1">
        <w:rPr>
          <w:b/>
          <w:sz w:val="28"/>
          <w:szCs w:val="28"/>
          <w:highlight w:val="yellow"/>
        </w:rPr>
        <w:t xml:space="preserve">sabato </w:t>
      </w:r>
      <w:r w:rsidR="00D5070F">
        <w:rPr>
          <w:b/>
          <w:sz w:val="28"/>
          <w:szCs w:val="28"/>
          <w:highlight w:val="yellow"/>
        </w:rPr>
        <w:t xml:space="preserve">16 novembre </w:t>
      </w:r>
      <w:r w:rsidR="00E1051E" w:rsidRPr="00354B90">
        <w:rPr>
          <w:b/>
          <w:sz w:val="28"/>
          <w:szCs w:val="28"/>
          <w:highlight w:val="yellow"/>
        </w:rPr>
        <w:t>2019</w:t>
      </w:r>
    </w:p>
    <w:p w14:paraId="2B6FDC69" w14:textId="77777777" w:rsidR="00832353" w:rsidRDefault="006F1E85">
      <w:pPr>
        <w:spacing w:after="0" w:line="240" w:lineRule="auto"/>
        <w:jc w:val="center"/>
        <w:rPr>
          <w:b/>
          <w:sz w:val="26"/>
          <w:szCs w:val="26"/>
        </w:rPr>
      </w:pPr>
      <w:r w:rsidRPr="00885529">
        <w:rPr>
          <w:b/>
          <w:sz w:val="26"/>
          <w:szCs w:val="26"/>
        </w:rPr>
        <w:t xml:space="preserve">MODULO DI MANIFESTAZIONE D’INTERESSE PER </w:t>
      </w:r>
      <w:r w:rsidR="00716B73">
        <w:rPr>
          <w:b/>
          <w:sz w:val="26"/>
          <w:szCs w:val="26"/>
        </w:rPr>
        <w:t xml:space="preserve"> PCTO</w:t>
      </w:r>
      <w:ins w:id="0" w:author="Administrator" w:date="2019-08-29T14:31:00Z">
        <w:r w:rsidR="00812C32">
          <w:rPr>
            <w:b/>
            <w:sz w:val="26"/>
            <w:szCs w:val="26"/>
          </w:rPr>
          <w:t xml:space="preserve"> </w:t>
        </w:r>
      </w:ins>
      <w:ins w:id="1" w:author="Administrator" w:date="2019-08-29T14:32:00Z">
        <w:r w:rsidR="00425DF9">
          <w:rPr>
            <w:b/>
            <w:sz w:val="26"/>
            <w:szCs w:val="26"/>
          </w:rPr>
          <w:t xml:space="preserve">                                                                          </w:t>
        </w:r>
      </w:ins>
      <w:r w:rsidRPr="00885529">
        <w:rPr>
          <w:b/>
          <w:sz w:val="26"/>
          <w:szCs w:val="26"/>
        </w:rPr>
        <w:t xml:space="preserve">CON </w:t>
      </w:r>
      <w:r w:rsidR="00885529">
        <w:rPr>
          <w:b/>
          <w:sz w:val="26"/>
          <w:szCs w:val="26"/>
        </w:rPr>
        <w:t>EMILIA ROMAGNA TEATRO FONDAZIONE</w:t>
      </w:r>
    </w:p>
    <w:p w14:paraId="0B60A51E" w14:textId="6AAF352E" w:rsidR="002E64F6" w:rsidRDefault="002E64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relativo alla d</w:t>
      </w:r>
      <w:r w:rsidR="003F6AFA">
        <w:rPr>
          <w:b/>
          <w:sz w:val="26"/>
          <w:szCs w:val="26"/>
        </w:rPr>
        <w:t xml:space="preserve">isponibilità </w:t>
      </w:r>
      <w:r>
        <w:rPr>
          <w:b/>
          <w:sz w:val="26"/>
          <w:szCs w:val="26"/>
        </w:rPr>
        <w:t xml:space="preserve">integrativa </w:t>
      </w:r>
      <w:r w:rsidR="00945492">
        <w:rPr>
          <w:b/>
          <w:sz w:val="26"/>
          <w:szCs w:val="26"/>
        </w:rPr>
        <w:t>de</w:t>
      </w:r>
      <w:r w:rsidR="003F6AFA">
        <w:rPr>
          <w:b/>
          <w:sz w:val="26"/>
          <w:szCs w:val="26"/>
        </w:rPr>
        <w:t xml:space="preserve">ll’allegato 1 </w:t>
      </w: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a.s.</w:t>
      </w:r>
      <w:proofErr w:type="spellEnd"/>
      <w:r>
        <w:rPr>
          <w:b/>
          <w:sz w:val="26"/>
          <w:szCs w:val="26"/>
        </w:rPr>
        <w:t xml:space="preserve"> 2019-2020)</w:t>
      </w:r>
    </w:p>
    <w:p w14:paraId="69A73DBA" w14:textId="15AB2F4B" w:rsidR="004E3EFB" w:rsidRDefault="003F6AF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del Protocollo</w:t>
      </w:r>
      <w:r w:rsidR="002E64F6">
        <w:rPr>
          <w:b/>
          <w:sz w:val="26"/>
          <w:szCs w:val="26"/>
        </w:rPr>
        <w:t xml:space="preserve"> d’Intesa USR ER -ERT</w:t>
      </w:r>
    </w:p>
    <w:p w14:paraId="70F4C0CF" w14:textId="2B2A0C40" w:rsidR="003F6AFA" w:rsidRDefault="002E64F6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>
        <w:rPr>
          <w:rFonts w:eastAsia="Times New Roman" w:cs="Arial"/>
          <w:b/>
          <w:color w:val="000000"/>
          <w:sz w:val="28"/>
          <w:szCs w:val="28"/>
        </w:rPr>
        <w:t xml:space="preserve">per </w:t>
      </w:r>
      <w:r w:rsidR="004E3EFB">
        <w:rPr>
          <w:rFonts w:eastAsia="Times New Roman" w:cs="Arial"/>
          <w:b/>
          <w:color w:val="000000"/>
          <w:sz w:val="28"/>
          <w:szCs w:val="28"/>
        </w:rPr>
        <w:t>P</w:t>
      </w:r>
      <w:r w:rsidR="003F6AFA">
        <w:rPr>
          <w:rFonts w:eastAsia="Times New Roman" w:cs="Arial"/>
          <w:b/>
          <w:color w:val="000000"/>
          <w:sz w:val="28"/>
          <w:szCs w:val="28"/>
        </w:rPr>
        <w:t xml:space="preserve">ERCORSO di CLASSE </w:t>
      </w:r>
      <w:r>
        <w:rPr>
          <w:rFonts w:eastAsia="Times New Roman" w:cs="Arial"/>
          <w:b/>
          <w:color w:val="000000"/>
          <w:sz w:val="28"/>
          <w:szCs w:val="28"/>
        </w:rPr>
        <w:t xml:space="preserve">inerente il </w:t>
      </w:r>
    </w:p>
    <w:p w14:paraId="5B9757DC" w14:textId="6A094954" w:rsidR="00637936" w:rsidRPr="001E6E2E" w:rsidRDefault="000B450B">
      <w:pPr>
        <w:spacing w:after="0" w:line="240" w:lineRule="auto"/>
        <w:jc w:val="center"/>
        <w:rPr>
          <w:b/>
          <w:strike/>
          <w:sz w:val="26"/>
          <w:szCs w:val="26"/>
        </w:rPr>
      </w:pPr>
      <w:r>
        <w:rPr>
          <w:rFonts w:eastAsia="Times New Roman" w:cs="Arial"/>
          <w:b/>
          <w:color w:val="000000"/>
          <w:sz w:val="28"/>
          <w:szCs w:val="28"/>
        </w:rPr>
        <w:t xml:space="preserve"> PROGETTO PON-METRO </w:t>
      </w:r>
      <w:r w:rsidRPr="00637936">
        <w:rPr>
          <w:b/>
          <w:sz w:val="28"/>
          <w:szCs w:val="28"/>
        </w:rPr>
        <w:t>“</w:t>
      </w:r>
      <w:r w:rsidRPr="00637936">
        <w:rPr>
          <w:rFonts w:eastAsia="Times New Roman" w:cs="Arial"/>
          <w:b/>
          <w:color w:val="000000"/>
          <w:sz w:val="28"/>
          <w:szCs w:val="28"/>
        </w:rPr>
        <w:t>Così sarà</w:t>
      </w:r>
      <w:r w:rsidR="001E12AE">
        <w:rPr>
          <w:rFonts w:eastAsia="Times New Roman" w:cs="Arial"/>
          <w:b/>
          <w:color w:val="000000"/>
          <w:sz w:val="28"/>
          <w:szCs w:val="28"/>
        </w:rPr>
        <w:t>! L</w:t>
      </w:r>
      <w:r w:rsidRPr="00637936">
        <w:rPr>
          <w:rFonts w:eastAsia="Times New Roman" w:cs="Arial"/>
          <w:b/>
          <w:color w:val="000000"/>
          <w:sz w:val="28"/>
          <w:szCs w:val="28"/>
        </w:rPr>
        <w:t>a città che vogliamo”</w:t>
      </w:r>
      <w:r>
        <w:rPr>
          <w:rFonts w:eastAsia="Times New Roman" w:cs="Arial"/>
          <w:b/>
          <w:color w:val="000000"/>
          <w:sz w:val="28"/>
          <w:szCs w:val="28"/>
        </w:rPr>
        <w:t xml:space="preserve"> </w:t>
      </w:r>
      <w:r w:rsidR="00945492">
        <w:rPr>
          <w:rFonts w:eastAsia="Times New Roman" w:cs="Arial"/>
          <w:b/>
          <w:color w:val="000000"/>
          <w:sz w:val="28"/>
          <w:szCs w:val="28"/>
        </w:rPr>
        <w:t xml:space="preserve"> </w:t>
      </w:r>
      <w:r>
        <w:rPr>
          <w:rFonts w:eastAsia="Times New Roman" w:cs="Arial"/>
          <w:b/>
          <w:color w:val="000000"/>
          <w:sz w:val="28"/>
          <w:szCs w:val="28"/>
        </w:rPr>
        <w:t xml:space="preserve">                            </w:t>
      </w:r>
      <w:r w:rsidR="003F6AFA">
        <w:rPr>
          <w:rFonts w:eastAsia="Times New Roman" w:cs="Arial"/>
          <w:b/>
          <w:color w:val="000000"/>
          <w:sz w:val="28"/>
          <w:szCs w:val="28"/>
        </w:rPr>
        <w:t xml:space="preserve">                 </w:t>
      </w:r>
      <w:r>
        <w:rPr>
          <w:rFonts w:eastAsia="Times New Roman" w:cs="Arial"/>
          <w:b/>
          <w:color w:val="000000"/>
          <w:sz w:val="28"/>
          <w:szCs w:val="28"/>
        </w:rPr>
        <w:t xml:space="preserve">  </w:t>
      </w:r>
      <w:r w:rsidR="003F6AFA">
        <w:rPr>
          <w:rFonts w:eastAsia="Times New Roman" w:cs="Arial"/>
          <w:b/>
          <w:color w:val="000000"/>
          <w:sz w:val="28"/>
          <w:szCs w:val="28"/>
        </w:rPr>
        <w:t xml:space="preserve">REALIZZATO </w:t>
      </w:r>
    </w:p>
    <w:p w14:paraId="62B7CCB5" w14:textId="5B828AC9" w:rsidR="00637936" w:rsidRPr="00885529" w:rsidRDefault="000B450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637936">
        <w:rPr>
          <w:b/>
          <w:sz w:val="26"/>
          <w:szCs w:val="26"/>
        </w:rPr>
        <w:t>CON IL COMUNE DI BOLOGNA</w:t>
      </w:r>
    </w:p>
    <w:p w14:paraId="4AA851BA" w14:textId="77777777" w:rsidR="00F71AA2" w:rsidRDefault="00F71AA2" w:rsidP="00D211BB">
      <w:pPr>
        <w:spacing w:after="0" w:line="240" w:lineRule="auto"/>
        <w:jc w:val="center"/>
      </w:pPr>
    </w:p>
    <w:p w14:paraId="36542031" w14:textId="1AAF5E00" w:rsidR="00F71AA2" w:rsidRDefault="00F71AA2" w:rsidP="00F82CC0">
      <w:pPr>
        <w:spacing w:after="0" w:line="240" w:lineRule="auto"/>
        <w:ind w:left="4820" w:hanging="425"/>
      </w:pPr>
      <w:r>
        <w:t xml:space="preserve">   </w:t>
      </w:r>
      <w:r w:rsidR="00F17D92">
        <w:t xml:space="preserve">     </w:t>
      </w:r>
      <w:r>
        <w:t xml:space="preserve"> </w:t>
      </w:r>
      <w:r w:rsidRPr="005967BC">
        <w:t xml:space="preserve">□  Teatro Arena del Sole </w:t>
      </w:r>
      <w:r w:rsidR="00F82CC0" w:rsidRPr="005967BC">
        <w:t>e Teatro delle Moline di Bologna</w:t>
      </w:r>
      <w:r w:rsidR="00F82CC0" w:rsidRPr="005967BC">
        <w:br/>
        <w:t>Ufficio Scuola</w:t>
      </w:r>
      <w:r w:rsidR="00F82CC0" w:rsidRPr="005967BC">
        <w:br/>
      </w:r>
      <w:hyperlink r:id="rId11" w:history="1">
        <w:r w:rsidRPr="005967BC">
          <w:rPr>
            <w:rStyle w:val="Collegamentoipertestuale"/>
          </w:rPr>
          <w:t>e.dogliotti@arenadelsole.it</w:t>
        </w:r>
      </w:hyperlink>
    </w:p>
    <w:p w14:paraId="5463C68D" w14:textId="77777777" w:rsidR="00F71AA2" w:rsidRDefault="00F71AA2" w:rsidP="00F71AA2">
      <w:pPr>
        <w:spacing w:after="0" w:line="240" w:lineRule="auto"/>
        <w:ind w:left="4320"/>
      </w:pPr>
    </w:p>
    <w:p w14:paraId="26A102D3" w14:textId="77777777" w:rsidR="00C34B7D" w:rsidRDefault="00C34B7D">
      <w:pPr>
        <w:spacing w:after="0" w:line="240" w:lineRule="auto"/>
        <w:jc w:val="both"/>
        <w:rPr>
          <w:b/>
          <w:i/>
        </w:rPr>
      </w:pPr>
    </w:p>
    <w:p w14:paraId="09F615CC" w14:textId="77777777" w:rsidR="00C34B7D" w:rsidRDefault="006F1E85">
      <w:pPr>
        <w:spacing w:after="0" w:line="240" w:lineRule="auto"/>
        <w:jc w:val="both"/>
      </w:pPr>
      <w:r w:rsidRPr="00885529">
        <w:rPr>
          <w:b/>
        </w:rPr>
        <w:t xml:space="preserve">1. DATI DELLA ISTITUZIONE SCOLASTICA </w:t>
      </w:r>
    </w:p>
    <w:tbl>
      <w:tblPr>
        <w:tblStyle w:val="Grigliatabella"/>
        <w:tblW w:w="1060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8161"/>
      </w:tblGrid>
      <w:tr w:rsidR="00C34B7D" w14:paraId="2D4EDB65" w14:textId="77777777" w:rsidTr="00F17D92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40AEEEFA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14:paraId="1212CBAF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  <w:ins w:id="2" w:author="Administrator" w:date="2019-09-03T16:38:00Z">
              <w:r w:rsidR="00A52F5E">
                <w:rPr>
                  <w:b/>
                </w:rPr>
                <w:t xml:space="preserve"> </w:t>
              </w:r>
            </w:ins>
          </w:p>
        </w:tc>
        <w:tc>
          <w:tcPr>
            <w:tcW w:w="8161" w:type="dxa"/>
            <w:shd w:val="clear" w:color="auto" w:fill="auto"/>
            <w:tcMar>
              <w:left w:w="98" w:type="dxa"/>
            </w:tcMar>
          </w:tcPr>
          <w:p w14:paraId="761CAA66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44C2033D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14:paraId="6203227C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1EB17C91" w14:textId="77777777" w:rsidTr="00F17D92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45437E31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14:paraId="494D0919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8161" w:type="dxa"/>
            <w:shd w:val="clear" w:color="auto" w:fill="auto"/>
            <w:tcMar>
              <w:left w:w="98" w:type="dxa"/>
            </w:tcMar>
          </w:tcPr>
          <w:p w14:paraId="2B62E21E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B89712B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14:paraId="32C7310D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31D5BA87" w14:textId="77777777" w:rsidTr="00F17D92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1A048D09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8161" w:type="dxa"/>
            <w:shd w:val="clear" w:color="auto" w:fill="auto"/>
            <w:tcMar>
              <w:left w:w="98" w:type="dxa"/>
            </w:tcMar>
          </w:tcPr>
          <w:p w14:paraId="3BA35B40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4F07CF2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14:paraId="18F60976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5165D36A" w14:textId="77777777" w:rsidTr="00F17D92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6F618B88" w14:textId="77777777"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Telefono Scuola</w:t>
            </w:r>
          </w:p>
        </w:tc>
        <w:tc>
          <w:tcPr>
            <w:tcW w:w="8161" w:type="dxa"/>
            <w:shd w:val="clear" w:color="auto" w:fill="auto"/>
            <w:tcMar>
              <w:left w:w="98" w:type="dxa"/>
            </w:tcMar>
          </w:tcPr>
          <w:p w14:paraId="0C32CCFB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3DF093E0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5DC6246D" w14:textId="77777777" w:rsidTr="00F17D92">
        <w:trPr>
          <w:trHeight w:val="549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4A6C5795" w14:textId="77777777"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Scuola</w:t>
            </w:r>
          </w:p>
        </w:tc>
        <w:tc>
          <w:tcPr>
            <w:tcW w:w="8161" w:type="dxa"/>
            <w:shd w:val="clear" w:color="auto" w:fill="auto"/>
            <w:tcMar>
              <w:left w:w="98" w:type="dxa"/>
            </w:tcMar>
          </w:tcPr>
          <w:p w14:paraId="3968D34F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0768482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736A3784" w14:textId="77777777" w:rsidTr="00F17D92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15704218" w14:textId="77777777"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8161" w:type="dxa"/>
            <w:shd w:val="clear" w:color="auto" w:fill="auto"/>
            <w:tcMar>
              <w:left w:w="98" w:type="dxa"/>
            </w:tcMar>
          </w:tcPr>
          <w:p w14:paraId="0EA43F28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7815B268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5268B7D0" w14:textId="77777777" w:rsidTr="00F17D92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4CE0A6FB" w14:textId="77777777" w:rsidR="00C34B7D" w:rsidRDefault="006F1E85" w:rsidP="00CD6525">
            <w:pPr>
              <w:spacing w:after="0" w:line="240" w:lineRule="auto"/>
            </w:pPr>
            <w:r>
              <w:rPr>
                <w:b/>
              </w:rPr>
              <w:t xml:space="preserve">Cognome e nome del </w:t>
            </w:r>
            <w:r w:rsidR="00CD6525">
              <w:rPr>
                <w:b/>
              </w:rPr>
              <w:t xml:space="preserve">Docente </w:t>
            </w:r>
            <w:r>
              <w:rPr>
                <w:b/>
              </w:rPr>
              <w:t xml:space="preserve">Referente </w:t>
            </w:r>
          </w:p>
        </w:tc>
        <w:tc>
          <w:tcPr>
            <w:tcW w:w="8161" w:type="dxa"/>
            <w:shd w:val="clear" w:color="auto" w:fill="auto"/>
            <w:tcMar>
              <w:left w:w="98" w:type="dxa"/>
            </w:tcMar>
          </w:tcPr>
          <w:p w14:paraId="6172D7E7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3F30E908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41FDF240" w14:textId="77777777" w:rsidTr="00F17D92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16609396" w14:textId="77777777"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</w:t>
            </w:r>
            <w:r w:rsidR="00CD6525">
              <w:rPr>
                <w:b/>
                <w:bCs/>
              </w:rPr>
              <w:t xml:space="preserve"> Docente </w:t>
            </w:r>
            <w:r>
              <w:rPr>
                <w:b/>
                <w:bCs/>
              </w:rPr>
              <w:t xml:space="preserve"> Referente</w:t>
            </w:r>
          </w:p>
        </w:tc>
        <w:tc>
          <w:tcPr>
            <w:tcW w:w="8161" w:type="dxa"/>
            <w:shd w:val="clear" w:color="auto" w:fill="auto"/>
            <w:tcMar>
              <w:left w:w="98" w:type="dxa"/>
            </w:tcMar>
          </w:tcPr>
          <w:p w14:paraId="120A9FFC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3CA84CC1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1F956986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03F3A8AE" w14:textId="77777777" w:rsidTr="00F17D92">
        <w:trPr>
          <w:trHeight w:val="230"/>
        </w:trPr>
        <w:tc>
          <w:tcPr>
            <w:tcW w:w="244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19AFE0D" w14:textId="77777777"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14:paraId="7211181B" w14:textId="77777777" w:rsidR="00452131" w:rsidRDefault="00452131">
            <w:pPr>
              <w:spacing w:after="0" w:line="240" w:lineRule="auto"/>
              <w:rPr>
                <w:b/>
                <w:bCs/>
              </w:rPr>
            </w:pPr>
          </w:p>
          <w:p w14:paraId="46436069" w14:textId="77777777" w:rsidR="00452131" w:rsidRDefault="0045213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1D669D9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66C73972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0CDAF896" w14:textId="77777777" w:rsidR="00637936" w:rsidRDefault="00637936">
      <w:pPr>
        <w:spacing w:after="0" w:line="240" w:lineRule="auto"/>
        <w:ind w:left="283" w:hanging="283"/>
        <w:jc w:val="both"/>
        <w:rPr>
          <w:b/>
        </w:rPr>
      </w:pPr>
    </w:p>
    <w:p w14:paraId="63506FDC" w14:textId="77777777" w:rsidR="000B7EA4" w:rsidRDefault="000B7EA4">
      <w:pPr>
        <w:spacing w:after="0" w:line="240" w:lineRule="auto"/>
        <w:jc w:val="both"/>
        <w:rPr>
          <w:i/>
          <w:iCs/>
        </w:rPr>
      </w:pPr>
    </w:p>
    <w:p w14:paraId="600E875C" w14:textId="77777777" w:rsidR="00F17D92" w:rsidRDefault="00F17D92">
      <w:pPr>
        <w:spacing w:after="0" w:line="240" w:lineRule="auto"/>
        <w:jc w:val="both"/>
        <w:rPr>
          <w:b/>
          <w:i/>
        </w:rPr>
      </w:pPr>
    </w:p>
    <w:p w14:paraId="286BC737" w14:textId="77777777" w:rsidR="00F17D92" w:rsidRDefault="00F17D92">
      <w:pPr>
        <w:spacing w:after="0" w:line="240" w:lineRule="auto"/>
        <w:jc w:val="both"/>
        <w:rPr>
          <w:b/>
          <w:i/>
        </w:rPr>
      </w:pPr>
    </w:p>
    <w:p w14:paraId="49C646F2" w14:textId="77777777" w:rsidR="00F17D92" w:rsidRDefault="00F17D92">
      <w:pPr>
        <w:spacing w:after="0" w:line="240" w:lineRule="auto"/>
        <w:jc w:val="both"/>
        <w:rPr>
          <w:b/>
          <w:i/>
        </w:rPr>
      </w:pPr>
    </w:p>
    <w:p w14:paraId="569C9412" w14:textId="77777777" w:rsidR="00F17D92" w:rsidRDefault="00F17D92">
      <w:pPr>
        <w:spacing w:after="0" w:line="240" w:lineRule="auto"/>
        <w:jc w:val="both"/>
        <w:rPr>
          <w:b/>
          <w:i/>
        </w:rPr>
      </w:pPr>
    </w:p>
    <w:p w14:paraId="0D847401" w14:textId="2853FC49" w:rsidR="00E11ABE" w:rsidRPr="00BD7283" w:rsidRDefault="00E11ABE" w:rsidP="00F17D92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F17D92">
        <w:rPr>
          <w:b/>
        </w:rPr>
        <w:t xml:space="preserve">MANIFESTAZIONE DI INTERESSE PER </w:t>
      </w:r>
      <w:r w:rsidR="002E64F6" w:rsidRPr="00900E5D">
        <w:rPr>
          <w:b/>
          <w:u w:val="single"/>
          <w:shd w:val="clear" w:color="auto" w:fill="FFFFFF" w:themeFill="background1"/>
        </w:rPr>
        <w:t>PERCORSO</w:t>
      </w:r>
      <w:r w:rsidRPr="00900E5D">
        <w:rPr>
          <w:b/>
          <w:u w:val="single"/>
          <w:shd w:val="clear" w:color="auto" w:fill="FFFFFF" w:themeFill="background1"/>
        </w:rPr>
        <w:t xml:space="preserve"> PER</w:t>
      </w:r>
      <w:r w:rsidR="001E12AE" w:rsidRPr="00900E5D">
        <w:rPr>
          <w:b/>
          <w:u w:val="single"/>
          <w:shd w:val="clear" w:color="auto" w:fill="FFFFFF" w:themeFill="background1"/>
        </w:rPr>
        <w:t xml:space="preserve"> CLASSI </w:t>
      </w:r>
      <w:r w:rsidR="002E64F6" w:rsidRPr="00900E5D">
        <w:rPr>
          <w:b/>
          <w:shd w:val="clear" w:color="auto" w:fill="FFFFFF" w:themeFill="background1"/>
        </w:rPr>
        <w:t xml:space="preserve">REALIZZATO CON </w:t>
      </w:r>
      <w:r w:rsidRPr="00900E5D">
        <w:rPr>
          <w:b/>
          <w:shd w:val="clear" w:color="auto" w:fill="FFFFFF" w:themeFill="background1"/>
        </w:rPr>
        <w:t xml:space="preserve">EMILIA ROMAGNA TEATRO FONDAZIONE, CON RIFERIMENTO </w:t>
      </w:r>
      <w:r w:rsidR="00244D76" w:rsidRPr="00900E5D">
        <w:rPr>
          <w:b/>
          <w:shd w:val="clear" w:color="auto" w:fill="FFFFFF" w:themeFill="background1"/>
        </w:rPr>
        <w:t xml:space="preserve">ALLA DISPONIBILITA’ </w:t>
      </w:r>
      <w:r w:rsidR="000B450B" w:rsidRPr="00900E5D">
        <w:rPr>
          <w:b/>
          <w:shd w:val="clear" w:color="auto" w:fill="FFFFFF" w:themeFill="background1"/>
        </w:rPr>
        <w:t xml:space="preserve">INTEGRATIVA ALL’ALLEGATO 1 </w:t>
      </w:r>
      <w:r w:rsidR="009606CE" w:rsidRPr="00900E5D">
        <w:rPr>
          <w:b/>
          <w:shd w:val="clear" w:color="auto" w:fill="FFFFFF" w:themeFill="background1"/>
        </w:rPr>
        <w:t>(</w:t>
      </w:r>
      <w:proofErr w:type="spellStart"/>
      <w:r w:rsidR="009606CE" w:rsidRPr="00900E5D">
        <w:rPr>
          <w:b/>
          <w:shd w:val="clear" w:color="auto" w:fill="FFFFFF" w:themeFill="background1"/>
        </w:rPr>
        <w:t>a.s.</w:t>
      </w:r>
      <w:proofErr w:type="spellEnd"/>
      <w:r w:rsidR="009606CE" w:rsidRPr="00900E5D">
        <w:rPr>
          <w:b/>
          <w:shd w:val="clear" w:color="auto" w:fill="FFFFFF" w:themeFill="background1"/>
        </w:rPr>
        <w:t xml:space="preserve"> 2019-2020) </w:t>
      </w:r>
      <w:r w:rsidR="000B450B" w:rsidRPr="00900E5D">
        <w:rPr>
          <w:b/>
          <w:shd w:val="clear" w:color="auto" w:fill="FFFFFF" w:themeFill="background1"/>
        </w:rPr>
        <w:t xml:space="preserve">DEL </w:t>
      </w:r>
      <w:r w:rsidRPr="00900E5D">
        <w:rPr>
          <w:b/>
          <w:shd w:val="clear" w:color="auto" w:fill="FFFFFF" w:themeFill="background1"/>
        </w:rPr>
        <w:t>PROTOCOLLO D’INTESA SIGLATO TRA UFFICIO SCOLASTICO REGIONALE PER L’EMILIA ROMAGNA ED EMILIA ROMAGN</w:t>
      </w:r>
      <w:r w:rsidR="000B450B" w:rsidRPr="00900E5D">
        <w:rPr>
          <w:b/>
          <w:shd w:val="clear" w:color="auto" w:fill="FFFFFF" w:themeFill="background1"/>
        </w:rPr>
        <w:t xml:space="preserve">A TEATRO FONDAZIONE </w:t>
      </w:r>
      <w:r w:rsidR="001E12AE" w:rsidRPr="00900E5D">
        <w:rPr>
          <w:b/>
          <w:shd w:val="clear" w:color="auto" w:fill="FFFFFF" w:themeFill="background1"/>
        </w:rPr>
        <w:t>RIVOLTA A LICEI, ISTITUTI TECNICI, ISTITUTI PROFESSIONA</w:t>
      </w:r>
      <w:r w:rsidR="0032640C">
        <w:rPr>
          <w:b/>
          <w:shd w:val="clear" w:color="auto" w:fill="FFFFFF" w:themeFill="background1"/>
        </w:rPr>
        <w:t>L</w:t>
      </w:r>
      <w:bookmarkStart w:id="3" w:name="_GoBack"/>
      <w:bookmarkEnd w:id="3"/>
      <w:r w:rsidR="001E12AE" w:rsidRPr="00900E5D">
        <w:rPr>
          <w:b/>
          <w:shd w:val="clear" w:color="auto" w:fill="FFFFFF" w:themeFill="background1"/>
        </w:rPr>
        <w:t xml:space="preserve">I DEL COMUNE DI BOLOGNA E </w:t>
      </w:r>
      <w:r w:rsidR="000B450B" w:rsidRPr="00900E5D">
        <w:rPr>
          <w:b/>
          <w:shd w:val="clear" w:color="auto" w:fill="FFFFFF" w:themeFill="background1"/>
        </w:rPr>
        <w:t>RIPORTATA A SEGUIRE</w:t>
      </w:r>
    </w:p>
    <w:p w14:paraId="2D62FC44" w14:textId="77777777" w:rsidR="00E11ABE" w:rsidRPr="00BD7283" w:rsidRDefault="00E11ABE" w:rsidP="00E11ABE">
      <w:pPr>
        <w:spacing w:after="0" w:line="240" w:lineRule="auto"/>
        <w:jc w:val="both"/>
        <w:rPr>
          <w:b/>
          <w:i/>
        </w:rPr>
      </w:pPr>
    </w:p>
    <w:p w14:paraId="4974957E" w14:textId="2E9F6368" w:rsidR="00E11ABE" w:rsidRDefault="00E11ABE" w:rsidP="00E11ABE">
      <w:pPr>
        <w:spacing w:after="0" w:line="240" w:lineRule="auto"/>
        <w:jc w:val="both"/>
        <w:rPr>
          <w:i/>
          <w:iCs/>
        </w:rPr>
      </w:pPr>
      <w:r w:rsidRPr="00BD7283">
        <w:rPr>
          <w:i/>
          <w:iCs/>
        </w:rPr>
        <w:t>Compilare il prospetto sottostante</w:t>
      </w:r>
      <w:r w:rsidR="002E64F6">
        <w:rPr>
          <w:i/>
          <w:iCs/>
        </w:rPr>
        <w:t xml:space="preserve"> i</w:t>
      </w:r>
      <w:r w:rsidR="00637936">
        <w:rPr>
          <w:i/>
          <w:iCs/>
        </w:rPr>
        <w:t xml:space="preserve">n relazione alla/e classe/i e numero di alunni per cui si manifesta interesse in relazione al Percorso relativo al Progetto PON-METRO </w:t>
      </w:r>
      <w:r w:rsidR="00637936" w:rsidRPr="00DA22BE">
        <w:rPr>
          <w:rFonts w:eastAsia="Times New Roman" w:cs="Arial"/>
          <w:b/>
          <w:color w:val="000000"/>
        </w:rPr>
        <w:t>“Così sarà</w:t>
      </w:r>
      <w:r w:rsidR="001E12AE">
        <w:rPr>
          <w:rFonts w:eastAsia="Times New Roman" w:cs="Arial"/>
          <w:b/>
          <w:color w:val="000000"/>
        </w:rPr>
        <w:t>! L</w:t>
      </w:r>
      <w:r w:rsidR="00637936" w:rsidRPr="00DA22BE">
        <w:rPr>
          <w:rFonts w:eastAsia="Times New Roman" w:cs="Arial"/>
          <w:b/>
          <w:color w:val="000000"/>
        </w:rPr>
        <w:t>a città che vogliamo”</w:t>
      </w:r>
      <w:r w:rsidR="00637936">
        <w:rPr>
          <w:rFonts w:eastAsia="Times New Roman" w:cs="Arial"/>
          <w:b/>
          <w:color w:val="000000"/>
        </w:rPr>
        <w:t xml:space="preserve"> </w:t>
      </w:r>
    </w:p>
    <w:tbl>
      <w:tblPr>
        <w:tblStyle w:val="Grigliatabella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1446"/>
        <w:gridCol w:w="2102"/>
        <w:gridCol w:w="846"/>
        <w:gridCol w:w="1134"/>
        <w:gridCol w:w="1560"/>
        <w:gridCol w:w="992"/>
      </w:tblGrid>
      <w:tr w:rsidR="00CD6525" w14:paraId="0EDD8345" w14:textId="77777777" w:rsidTr="00900E5D"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97E5FB" w14:textId="77777777"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Teatro/Struttura ospitante</w:t>
            </w:r>
          </w:p>
          <w:p w14:paraId="165E948B" w14:textId="76B07A4E" w:rsidR="00CD6525" w:rsidRDefault="00CD6525" w:rsidP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75617A" w14:textId="77777777" w:rsidR="00CD6525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Sede in cui è ubicata la struttura ospitante</w:t>
            </w:r>
          </w:p>
          <w:p w14:paraId="43295C03" w14:textId="6B510502"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BBBF00" w14:textId="77777777" w:rsidR="00CD6525" w:rsidRPr="00BD7283" w:rsidRDefault="00CD6525" w:rsidP="00533195">
            <w:pPr>
              <w:pStyle w:val="Contenutotabella"/>
              <w:spacing w:after="0" w:line="240" w:lineRule="auto"/>
            </w:pPr>
            <w:r>
              <w:rPr>
                <w:b/>
                <w:bCs/>
              </w:rPr>
              <w:t>Percorso Formativo/progetto</w:t>
            </w:r>
            <w:r w:rsidRPr="00BD7283">
              <w:t xml:space="preserve"> </w:t>
            </w:r>
          </w:p>
          <w:p w14:paraId="519B29A8" w14:textId="1E3A158A" w:rsidR="00CD6525" w:rsidRDefault="00CD6525" w:rsidP="00E11AB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99F6E2" w14:textId="77777777"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del percorso in ore</w:t>
            </w:r>
          </w:p>
          <w:p w14:paraId="55A128AC" w14:textId="77777777"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22FE5" w14:textId="77777777"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di svolgimento del percorso</w:t>
            </w:r>
          </w:p>
          <w:p w14:paraId="43141CC3" w14:textId="355913B1"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A043FF" w14:textId="77777777"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Classe e indirizzo di studi </w:t>
            </w:r>
          </w:p>
          <w:p w14:paraId="205D81B4" w14:textId="77777777"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>(es</w:t>
            </w:r>
            <w:r>
              <w:rPr>
                <w:i/>
                <w:iCs/>
              </w:rPr>
              <w:t>empio: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III, IV,V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4597CE" w14:textId="77777777" w:rsidR="00CD6525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Numero di alunni</w:t>
            </w:r>
          </w:p>
        </w:tc>
      </w:tr>
      <w:tr w:rsidR="00DA22BE" w14:paraId="2EAB0694" w14:textId="77777777" w:rsidTr="00900E5D">
        <w:trPr>
          <w:trHeight w:val="567"/>
        </w:trPr>
        <w:tc>
          <w:tcPr>
            <w:tcW w:w="2518" w:type="dxa"/>
            <w:shd w:val="clear" w:color="auto" w:fill="FFFFFF" w:themeFill="background1"/>
          </w:tcPr>
          <w:p w14:paraId="6301A1D7" w14:textId="1B193131" w:rsidR="00DA22BE" w:rsidRPr="00DA22BE" w:rsidRDefault="00DA22BE" w:rsidP="00533195">
            <w:pPr>
              <w:spacing w:after="0" w:line="240" w:lineRule="auto"/>
              <w:jc w:val="both"/>
              <w:rPr>
                <w:b/>
                <w:i/>
                <w:iCs/>
              </w:rPr>
            </w:pPr>
            <w:r w:rsidRPr="00DA22BE">
              <w:rPr>
                <w:rFonts w:eastAsia="Times New Roman" w:cs="Arial"/>
                <w:b/>
                <w:color w:val="000000"/>
              </w:rPr>
              <w:t>Arena del Sole, Teatro delle Moline</w:t>
            </w:r>
          </w:p>
        </w:tc>
        <w:tc>
          <w:tcPr>
            <w:tcW w:w="1446" w:type="dxa"/>
            <w:shd w:val="clear" w:color="auto" w:fill="FFFFFF" w:themeFill="background1"/>
          </w:tcPr>
          <w:p w14:paraId="50AAA2A6" w14:textId="3080E637" w:rsidR="00DA22BE" w:rsidRPr="00DA22BE" w:rsidRDefault="00DA22BE" w:rsidP="00533195">
            <w:pPr>
              <w:spacing w:after="0" w:line="240" w:lineRule="auto"/>
              <w:jc w:val="both"/>
              <w:rPr>
                <w:b/>
                <w:i/>
                <w:iCs/>
              </w:rPr>
            </w:pPr>
            <w:r w:rsidRPr="00DA22BE">
              <w:rPr>
                <w:rFonts w:eastAsia="Times New Roman" w:cs="Arial"/>
                <w:b/>
                <w:color w:val="000000"/>
              </w:rPr>
              <w:t>Bologna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14:paraId="3D2EA993" w14:textId="014F09AA" w:rsidR="00DA22BE" w:rsidRPr="00DA22BE" w:rsidRDefault="00DA22BE" w:rsidP="00313729">
            <w:pPr>
              <w:spacing w:after="0" w:line="240" w:lineRule="auto"/>
              <w:jc w:val="both"/>
              <w:rPr>
                <w:b/>
                <w:i/>
                <w:iCs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Percorso </w:t>
            </w:r>
            <w:r w:rsidRPr="00DA22BE">
              <w:rPr>
                <w:rFonts w:eastAsia="Times New Roman" w:cs="Arial"/>
                <w:b/>
                <w:color w:val="000000"/>
              </w:rPr>
              <w:t>sulla mappatura della città ideale nel progetto PON-METRO “Così sarà</w:t>
            </w:r>
            <w:r w:rsidR="001E12AE">
              <w:rPr>
                <w:rFonts w:eastAsia="Times New Roman" w:cs="Arial"/>
                <w:b/>
                <w:color w:val="000000"/>
              </w:rPr>
              <w:t>! L</w:t>
            </w:r>
            <w:r w:rsidRPr="00DA22BE">
              <w:rPr>
                <w:rFonts w:eastAsia="Times New Roman" w:cs="Arial"/>
                <w:b/>
                <w:color w:val="000000"/>
              </w:rPr>
              <w:t xml:space="preserve">a città che vogliamo” </w:t>
            </w:r>
            <w:r w:rsidR="001E6E2E" w:rsidRPr="00313729">
              <w:rPr>
                <w:rFonts w:eastAsia="Times New Roman" w:cs="Arial"/>
                <w:b/>
                <w:color w:val="000000"/>
              </w:rPr>
              <w:t>realizzato</w:t>
            </w:r>
            <w:r w:rsidR="001E6E2E">
              <w:rPr>
                <w:rFonts w:eastAsia="Times New Roman" w:cs="Arial"/>
                <w:b/>
                <w:color w:val="000000"/>
              </w:rPr>
              <w:t xml:space="preserve"> </w:t>
            </w:r>
            <w:r w:rsidRPr="00DA22BE">
              <w:rPr>
                <w:rFonts w:eastAsia="Times New Roman" w:cs="Arial"/>
                <w:b/>
                <w:color w:val="000000"/>
              </w:rPr>
              <w:t xml:space="preserve">con il Comune di Bologna 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22C3C20" w14:textId="62499EE4" w:rsidR="00DA22BE" w:rsidRPr="00DA22BE" w:rsidRDefault="00DA22BE" w:rsidP="00533195">
            <w:pPr>
              <w:spacing w:after="0" w:line="240" w:lineRule="auto"/>
              <w:jc w:val="both"/>
              <w:rPr>
                <w:b/>
                <w:i/>
                <w:iCs/>
              </w:rPr>
            </w:pPr>
            <w:r w:rsidRPr="00DA22BE">
              <w:rPr>
                <w:rFonts w:eastAsia="Times New Roman" w:cs="Arial"/>
                <w:b/>
              </w:rPr>
              <w:t>20-25</w:t>
            </w:r>
          </w:p>
        </w:tc>
        <w:tc>
          <w:tcPr>
            <w:tcW w:w="1134" w:type="dxa"/>
            <w:shd w:val="clear" w:color="auto" w:fill="FFFFFF" w:themeFill="background1"/>
          </w:tcPr>
          <w:p w14:paraId="0F3776E8" w14:textId="0CFBDA88" w:rsidR="00DA22BE" w:rsidRPr="00DA22BE" w:rsidRDefault="00DA22BE" w:rsidP="00DA22BE">
            <w:pPr>
              <w:spacing w:after="0" w:line="240" w:lineRule="auto"/>
              <w:jc w:val="both"/>
              <w:rPr>
                <w:rFonts w:eastAsia="Times New Roman" w:cs="Arial"/>
                <w:b/>
                <w:color w:val="auto"/>
                <w:lang w:eastAsia="it-IT"/>
              </w:rPr>
            </w:pPr>
            <w:r w:rsidRPr="00DA22BE">
              <w:rPr>
                <w:rFonts w:eastAsia="Times New Roman" w:cs="Arial"/>
                <w:b/>
                <w:color w:val="auto"/>
                <w:lang w:eastAsia="it-IT"/>
              </w:rPr>
              <w:t>Da Gennaio 2019 a Maggio 2020</w:t>
            </w:r>
          </w:p>
          <w:p w14:paraId="360B7BA8" w14:textId="77777777" w:rsidR="00DA22BE" w:rsidRPr="00DA22BE" w:rsidRDefault="00DA22BE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14:paraId="7193A250" w14:textId="77777777" w:rsidR="00DA22BE" w:rsidRPr="00DA22BE" w:rsidRDefault="00DA22BE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47C6BF70" w14:textId="77777777" w:rsidR="00DA22BE" w:rsidRPr="00DA22BE" w:rsidRDefault="00DA22BE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</w:tbl>
    <w:p w14:paraId="7D53D5BF" w14:textId="77777777" w:rsidR="00637936" w:rsidRDefault="00637936" w:rsidP="00E11ABE">
      <w:pPr>
        <w:pStyle w:val="Corpotesto1"/>
      </w:pPr>
    </w:p>
    <w:p w14:paraId="1D6EF9FA" w14:textId="14D6A66B" w:rsidR="0004285C" w:rsidRDefault="00E11ABE" w:rsidP="00DA22BE">
      <w:pPr>
        <w:pStyle w:val="Corpotest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right="-370"/>
      </w:pPr>
      <w:r>
        <w:t>EVENTUALI NOTE:</w:t>
      </w:r>
    </w:p>
    <w:p w14:paraId="09BB0BD9" w14:textId="77777777" w:rsidR="00452131" w:rsidRDefault="00452131" w:rsidP="00DA22BE">
      <w:pPr>
        <w:pStyle w:val="Corpotest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right="-370"/>
      </w:pPr>
    </w:p>
    <w:p w14:paraId="4578AAE9" w14:textId="1291DCE4" w:rsidR="00C34B7D" w:rsidRPr="00E11ABE" w:rsidRDefault="00F17D92">
      <w:pPr>
        <w:spacing w:after="0" w:line="240" w:lineRule="auto"/>
        <w:ind w:left="283" w:hanging="283"/>
        <w:jc w:val="both"/>
      </w:pPr>
      <w:r>
        <w:rPr>
          <w:b/>
        </w:rPr>
        <w:t>3</w:t>
      </w:r>
      <w:r w:rsidR="006F1E85" w:rsidRPr="00E11ABE">
        <w:rPr>
          <w:b/>
        </w:rPr>
        <w:t>. CARATTERISTICHE DELLA MANIFESTAZIONE DI INTERESSE</w:t>
      </w:r>
    </w:p>
    <w:p w14:paraId="4141843C" w14:textId="77777777" w:rsidR="00C34B7D" w:rsidRDefault="006F1E85">
      <w:pPr>
        <w:spacing w:after="0" w:line="240" w:lineRule="auto"/>
        <w:ind w:left="283"/>
        <w:jc w:val="both"/>
      </w:pPr>
      <w:r>
        <w:rPr>
          <w:i/>
        </w:rPr>
        <w:t xml:space="preserve">(indicare gli elementi </w:t>
      </w:r>
      <w:r w:rsidR="003A5405">
        <w:rPr>
          <w:i/>
        </w:rPr>
        <w:t xml:space="preserve">che saranno </w:t>
      </w:r>
      <w:r>
        <w:rPr>
          <w:i/>
        </w:rPr>
        <w:t>oggetto di valutazione)</w:t>
      </w:r>
    </w:p>
    <w:p w14:paraId="097AD89A" w14:textId="77777777"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p w14:paraId="48D44783" w14:textId="7D556752" w:rsidR="003A5405" w:rsidRPr="00BD7283" w:rsidRDefault="00F17D92" w:rsidP="00CD652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3.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1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Esperienze pregresse di 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 xml:space="preserve">percorsi per le competenze trasversali e per l’orientamento, già 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>Alternanza Scuola Lavoro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 xml:space="preserve">,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 xml:space="preserve">nel settore dello spettacolo dal vivo con specifico riferimento a quelle realizzate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con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>ERT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 Fondazione</w:t>
      </w:r>
      <w:r w:rsidR="003A5405" w:rsidRPr="00CD6525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14:paraId="12C855F1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nelle ultime 3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esiti, con particolare</w:t>
      </w:r>
      <w:r>
        <w:rPr>
          <w:rFonts w:eastAsia="Times New Roman" w:cs="Times New Roman"/>
          <w:i/>
          <w:iCs/>
          <w:color w:val="000000"/>
          <w:lang w:eastAsia="it-IT"/>
        </w:rPr>
        <w:t xml:space="preserve"> riferimento a quelle coerenti con l'oggetto della manifestazione di interesse)</w:t>
      </w:r>
    </w:p>
    <w:p w14:paraId="2A95C0DD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4E14AE9C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0A7B65BA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3AFA35E3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14:paraId="2BF20A7A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14:paraId="7F88A8F5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14:paraId="38C6B983" w14:textId="77777777" w:rsidR="003A5405" w:rsidRDefault="003A5405" w:rsidP="00BC7320">
      <w:pPr>
        <w:spacing w:after="0" w:line="240" w:lineRule="auto"/>
        <w:jc w:val="both"/>
      </w:pPr>
    </w:p>
    <w:p w14:paraId="3AC7AFD5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19B13EAC" w14:textId="0325FC74" w:rsidR="003A5405" w:rsidRPr="00BD7283" w:rsidRDefault="00F17D92" w:rsidP="003A540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.2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P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regresse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collaborazioni per attività didattiche e culturali</w:t>
      </w:r>
      <w:r w:rsidR="00BC7320" w:rsidRPr="00C73FEA">
        <w:rPr>
          <w:rFonts w:eastAsia="Times New Roman" w:cs="Times New Roman"/>
          <w:b/>
          <w:bCs/>
          <w:color w:val="000000"/>
          <w:lang w:eastAsia="it-IT"/>
        </w:rPr>
        <w:t xml:space="preserve"> curricolari ed extracurricolari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 xml:space="preserve"> in ambito teatrale </w:t>
      </w:r>
      <w:r w:rsidR="002827A2" w:rsidRPr="00C73FEA">
        <w:rPr>
          <w:rFonts w:eastAsia="Times New Roman" w:cs="Times New Roman"/>
          <w:b/>
          <w:bCs/>
          <w:color w:val="000000"/>
          <w:lang w:eastAsia="it-IT"/>
        </w:rPr>
        <w:t xml:space="preserve">dell’Istituzione Scolastica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con soggetti del territorio con specifico riferimento ad attività realizzate con ERT Fondazione</w:t>
      </w:r>
    </w:p>
    <w:p w14:paraId="3FBDFA1E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didattiche</w:t>
      </w:r>
      <w:r w:rsidR="00492A31">
        <w:rPr>
          <w:rFonts w:eastAsia="Times New Roman" w:cs="Times New Roman"/>
          <w:i/>
          <w:iCs/>
          <w:color w:val="000000"/>
          <w:lang w:eastAsia="it-IT"/>
        </w:rPr>
        <w:t xml:space="preserve">/culturali 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nelle ultime 3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: partecipazione a laboratori drammaturgico performativi, laboratori teatrali, lezioni spettacolo…</w:t>
      </w:r>
      <w:r>
        <w:rPr>
          <w:rFonts w:eastAsia="Times New Roman" w:cs="Times New Roman"/>
          <w:i/>
          <w:iCs/>
          <w:color w:val="000000"/>
          <w:lang w:eastAsia="it-IT"/>
        </w:rPr>
        <w:t>)</w:t>
      </w:r>
    </w:p>
    <w:p w14:paraId="76311C20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5510DF8D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035CFBAB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212F81A0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  <w:r w:rsidR="0004285C">
        <w:t xml:space="preserve"> </w:t>
      </w:r>
    </w:p>
    <w:p w14:paraId="368C9AF0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14:paraId="4B20AB6C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14:paraId="3F5D3DF4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771E8CCF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6A0CD2DD" w14:textId="7553CD75" w:rsidR="002827A2" w:rsidRPr="008E2014" w:rsidRDefault="00F17D92" w:rsidP="002827A2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>.3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8E2014">
        <w:rPr>
          <w:rFonts w:eastAsia="Times New Roman" w:cs="Times New Roman"/>
          <w:b/>
          <w:bCs/>
          <w:color w:val="000000"/>
          <w:lang w:eastAsia="it-IT"/>
        </w:rPr>
        <w:t>Modalità di realizzazione didattica e valutazione proposte dall’Istituzione Scolastica</w:t>
      </w:r>
      <w:r w:rsidR="002827A2" w:rsidRPr="008E2014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14:paraId="09025742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8E2014">
        <w:rPr>
          <w:rFonts w:eastAsia="Times New Roman" w:cs="Times New Roman"/>
          <w:i/>
          <w:iCs/>
          <w:color w:val="000000"/>
          <w:lang w:eastAsia="it-IT"/>
        </w:rPr>
        <w:t xml:space="preserve">(descrivere sinteticamente </w:t>
      </w:r>
      <w:r w:rsidR="0004285C" w:rsidRPr="008E2014">
        <w:rPr>
          <w:rFonts w:eastAsia="Times New Roman" w:cs="Times New Roman"/>
          <w:i/>
          <w:iCs/>
          <w:color w:val="000000"/>
          <w:lang w:eastAsia="it-IT"/>
        </w:rPr>
        <w:t>i punti di seguito elencati</w:t>
      </w:r>
      <w:r w:rsidR="008C3438" w:rsidRPr="008E2014">
        <w:rPr>
          <w:rFonts w:eastAsia="Times New Roman" w:cs="Times New Roman"/>
          <w:i/>
          <w:iCs/>
          <w:color w:val="000000"/>
          <w:lang w:eastAsia="it-IT"/>
        </w:rPr>
        <w:t xml:space="preserve">) </w:t>
      </w:r>
    </w:p>
    <w:p w14:paraId="39DA32D4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02DCBD2B" w14:textId="77777777" w:rsidR="00492A31" w:rsidRPr="00BD6B51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strike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Criteri e modalità di individuazione degli studenti e/o classi interessati dall’esperienza presso i Teatri afferenti a ERT Fondazione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, con particolare riferimento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all’eventuale approfondimento di 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tematiche attinenti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la specificità de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>gli ambiti di operatività di ERT Fondazione e/o allo sviluppo di progettualità ad esse connesse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da parte della classe/studente</w:t>
      </w:r>
      <w:r w:rsidR="00F35A84">
        <w:rPr>
          <w:rFonts w:eastAsia="Times New Roman" w:cs="Times New Roman"/>
          <w:iCs/>
          <w:color w:val="000000" w:themeColor="text1"/>
          <w:lang w:eastAsia="it-IT"/>
        </w:rPr>
        <w:t>.</w:t>
      </w:r>
    </w:p>
    <w:p w14:paraId="6951DF67" w14:textId="77777777" w:rsidR="00492A31" w:rsidRPr="008E2014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04F468E3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2F687740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14:paraId="55B3A139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14:paraId="673CF2C7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14:paraId="283AABCA" w14:textId="77777777"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14:paraId="6DDD22A5" w14:textId="77777777"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</w:p>
    <w:p w14:paraId="578711F8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14:paraId="73C94503" w14:textId="77777777" w:rsidR="00492A31" w:rsidRPr="00E57028" w:rsidRDefault="00492A31" w:rsidP="00E57028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FF0000"/>
          <w:highlight w:val="green"/>
          <w:lang w:eastAsia="it-IT"/>
        </w:rPr>
      </w:pPr>
      <w:r w:rsidRPr="008E2014">
        <w:t>Criteri e modalità di tut</w:t>
      </w:r>
      <w:r w:rsidR="0004285C" w:rsidRPr="008E2014">
        <w:t>oraggio e gestione dei rapporti</w:t>
      </w:r>
      <w:r w:rsidRPr="008E2014">
        <w:t xml:space="preserve"> con i referenti </w:t>
      </w:r>
      <w:r w:rsidR="00716B73">
        <w:t xml:space="preserve">dei percorsi </w:t>
      </w:r>
      <w:r w:rsidR="0004285C" w:rsidRPr="008E2014">
        <w:t>dei Tea</w:t>
      </w:r>
      <w:r w:rsidRPr="008E2014">
        <w:t xml:space="preserve">tri </w:t>
      </w:r>
      <w:r w:rsidRPr="008E2014">
        <w:rPr>
          <w:rFonts w:eastAsia="Times New Roman" w:cs="Times New Roman"/>
          <w:iCs/>
          <w:color w:val="000000"/>
          <w:lang w:eastAsia="it-IT"/>
        </w:rPr>
        <w:t>afferenti a ERT Fondazione</w:t>
      </w:r>
      <w:r w:rsidR="00BD6B51">
        <w:rPr>
          <w:rFonts w:eastAsia="Times New Roman" w:cs="Times New Roman"/>
          <w:iCs/>
          <w:color w:val="000000"/>
          <w:lang w:eastAsia="it-IT"/>
        </w:rPr>
        <w:t>,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evidenziando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in particolar modo l’individuazione di un docente referente dell’attività dalla fase di co-progettazione con ERT Fondazione alla successiva realizzazione delle attività </w:t>
      </w:r>
      <w:r w:rsidR="00243B4C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e 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seguente co-valutazione, nonché alle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modalità di coinvolgimen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to del consiglio di cla</w:t>
      </w:r>
      <w:r w:rsidR="007A68AA">
        <w:rPr>
          <w:rFonts w:eastAsia="Times New Roman" w:cs="Times New Roman"/>
          <w:iCs/>
          <w:color w:val="000000" w:themeColor="text1"/>
          <w:lang w:eastAsia="it-IT"/>
        </w:rPr>
        <w:t>sse nello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sviluppo delle attività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.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</w:t>
      </w:r>
    </w:p>
    <w:p w14:paraId="0B696FD7" w14:textId="77777777" w:rsidR="00492A31" w:rsidRPr="008E2014" w:rsidRDefault="00492A31" w:rsidP="002827A2">
      <w:pPr>
        <w:pStyle w:val="Paragrafoelenco"/>
        <w:spacing w:after="0" w:line="240" w:lineRule="auto"/>
        <w:ind w:left="624"/>
        <w:jc w:val="both"/>
      </w:pPr>
    </w:p>
    <w:p w14:paraId="66F4465F" w14:textId="77777777" w:rsidR="00492A31" w:rsidRPr="008E2014" w:rsidRDefault="00492A31" w:rsidP="00492A31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443C9E5A" w14:textId="77777777"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</w:p>
    <w:p w14:paraId="6493B57D" w14:textId="77777777"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  <w:r w:rsidR="0004285C" w:rsidRPr="008E2014">
        <w:t xml:space="preserve"> </w:t>
      </w:r>
    </w:p>
    <w:p w14:paraId="11A6719A" w14:textId="77777777"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</w:p>
    <w:p w14:paraId="3960D7B8" w14:textId="77777777"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14:paraId="53407F37" w14:textId="77777777"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</w:p>
    <w:p w14:paraId="6C5D44DC" w14:textId="77777777" w:rsidR="00D61714" w:rsidRDefault="00D6171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  <w:r w:rsidRPr="008E2014">
        <w:rPr>
          <w:rFonts w:asciiTheme="minorHAnsi" w:eastAsiaTheme="minorHAnsi" w:hAnsiTheme="minorHAnsi"/>
          <w:b/>
        </w:rPr>
        <w:t xml:space="preserve">Il sottoscritto Dirigente Scolastico si impegna, qualora l’Istituzione Scolastica fosse individuata quale soggetto attuatore delle attività con </w:t>
      </w:r>
      <w:r w:rsidR="009D671D" w:rsidRPr="008E2014">
        <w:rPr>
          <w:rFonts w:asciiTheme="minorHAnsi" w:eastAsiaTheme="minorHAnsi" w:hAnsiTheme="minorHAnsi"/>
          <w:b/>
        </w:rPr>
        <w:t>Emilia Romagna Teatro Fondazione</w:t>
      </w:r>
      <w:r w:rsidRPr="008E2014">
        <w:rPr>
          <w:rFonts w:asciiTheme="minorHAnsi" w:eastAsiaTheme="minorHAnsi" w:hAnsiTheme="minorHAnsi"/>
          <w:b/>
        </w:rPr>
        <w:t>, a:</w:t>
      </w:r>
    </w:p>
    <w:p w14:paraId="51278AA1" w14:textId="77777777" w:rsidR="00F35A84" w:rsidRPr="008E2014" w:rsidRDefault="00F35A8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</w:p>
    <w:p w14:paraId="74FE331A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coinvolgere i Consigli di Classe e i tutor scolastici per lo svolgimento delle attività congiunte di programmazione, realizzazione e valutazione;</w:t>
      </w:r>
    </w:p>
    <w:p w14:paraId="56FB6CDF" w14:textId="77777777" w:rsidR="00D61714" w:rsidRPr="00E57028" w:rsidRDefault="00D61714" w:rsidP="00E570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  <w:strike/>
          <w:color w:val="000000" w:themeColor="text1"/>
        </w:rPr>
      </w:pPr>
      <w:r w:rsidRPr="00E57028">
        <w:rPr>
          <w:rFonts w:asciiTheme="minorHAnsi" w:eastAsiaTheme="minorHAnsi" w:hAnsiTheme="minorHAnsi"/>
        </w:rPr>
        <w:t xml:space="preserve">collaborare/co-progettare con </w:t>
      </w:r>
      <w:r w:rsidR="009D671D" w:rsidRPr="00E57028">
        <w:rPr>
          <w:rFonts w:asciiTheme="minorHAnsi" w:eastAsiaTheme="minorHAnsi" w:hAnsiTheme="minorHAnsi"/>
        </w:rPr>
        <w:t xml:space="preserve">Emilia Romagna Teatro Fondazione </w:t>
      </w:r>
      <w:r w:rsidR="00E57028" w:rsidRPr="00E57028">
        <w:rPr>
          <w:rFonts w:asciiTheme="minorHAnsi" w:eastAsiaTheme="minorHAnsi" w:hAnsiTheme="minorHAnsi"/>
        </w:rPr>
        <w:t xml:space="preserve">per </w:t>
      </w:r>
      <w:r w:rsidR="009D671D" w:rsidRPr="00E57028">
        <w:rPr>
          <w:rFonts w:asciiTheme="minorHAnsi" w:eastAsiaTheme="minorHAnsi" w:hAnsiTheme="minorHAnsi"/>
        </w:rPr>
        <w:t>lo</w:t>
      </w:r>
      <w:r w:rsidRPr="00E57028">
        <w:rPr>
          <w:rFonts w:asciiTheme="minorHAnsi" w:eastAsiaTheme="minorHAnsi" w:hAnsiTheme="minorHAnsi"/>
        </w:rPr>
        <w:t xml:space="preserve"> svolgimento delle attività </w:t>
      </w:r>
      <w:r w:rsidR="00E57028">
        <w:rPr>
          <w:rFonts w:asciiTheme="minorHAnsi" w:eastAsiaTheme="minorHAnsi" w:hAnsiTheme="minorHAnsi"/>
          <w:color w:val="000000" w:themeColor="text1"/>
        </w:rPr>
        <w:t>individuali/ di classe</w:t>
      </w:r>
      <w:r w:rsidRPr="00E57028">
        <w:rPr>
          <w:rFonts w:asciiTheme="minorHAnsi" w:eastAsiaTheme="minorHAnsi" w:hAnsiTheme="minorHAnsi"/>
          <w:color w:val="000000" w:themeColor="text1"/>
        </w:rPr>
        <w:t>;</w:t>
      </w:r>
    </w:p>
    <w:p w14:paraId="068C8DBE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 xml:space="preserve">valorizzare, nell’ambito della propria comunicazione istituzionale, le attività svolte con </w:t>
      </w:r>
      <w:r w:rsidR="009D671D" w:rsidRPr="008E2014">
        <w:rPr>
          <w:rFonts w:asciiTheme="minorHAnsi" w:eastAsiaTheme="minorHAnsi" w:hAnsiTheme="minorHAnsi"/>
        </w:rPr>
        <w:t>Emilia Romagna Teatro Fondazione</w:t>
      </w:r>
      <w:r w:rsidRPr="008E2014">
        <w:rPr>
          <w:rFonts w:asciiTheme="minorHAnsi" w:eastAsiaTheme="minorHAnsi" w:hAnsiTheme="minorHAnsi"/>
        </w:rPr>
        <w:t>;</w:t>
      </w:r>
    </w:p>
    <w:p w14:paraId="5926669F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valutare le attività congiuntamente realizzate, anche a fini di riprogettazione in itinere, sulla base degli esiti delle verifiche svolte;</w:t>
      </w:r>
    </w:p>
    <w:p w14:paraId="313BCF3C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adottare procedure di valutazione e certificazione delle competenze degli studenti secondo la normativa vigente</w:t>
      </w:r>
      <w:r w:rsidR="009D671D" w:rsidRPr="008E2014">
        <w:rPr>
          <w:rFonts w:asciiTheme="minorHAnsi" w:eastAsiaTheme="minorHAnsi" w:hAnsiTheme="minorHAnsi"/>
        </w:rPr>
        <w:t>.</w:t>
      </w:r>
    </w:p>
    <w:p w14:paraId="5E89F2BB" w14:textId="77777777" w:rsidR="00762C9A" w:rsidRPr="008E2014" w:rsidRDefault="00762C9A" w:rsidP="00762C9A">
      <w:pPr>
        <w:spacing w:after="0" w:line="240" w:lineRule="auto"/>
        <w:rPr>
          <w:rFonts w:asciiTheme="minorHAnsi" w:eastAsiaTheme="minorHAnsi" w:hAnsiTheme="minorHAnsi"/>
          <w:b/>
        </w:rPr>
      </w:pPr>
    </w:p>
    <w:p w14:paraId="6D31EA24" w14:textId="44794975" w:rsidR="00D61714" w:rsidRPr="008E2014" w:rsidRDefault="00D61714" w:rsidP="00762C9A">
      <w:pPr>
        <w:pStyle w:val="Corpotesto1"/>
        <w:spacing w:after="0" w:line="240" w:lineRule="auto"/>
        <w:jc w:val="both"/>
      </w:pPr>
      <w:r w:rsidRPr="008E2014">
        <w:t>L’istituzione scolastica attesta</w:t>
      </w:r>
      <w:r w:rsidR="009D671D" w:rsidRPr="008E2014">
        <w:t xml:space="preserve"> inoltre</w:t>
      </w:r>
      <w:r w:rsidRPr="008E2014">
        <w:t xml:space="preserve"> </w:t>
      </w:r>
      <w:r w:rsidR="00762C9A" w:rsidRPr="008E2014">
        <w:t>che gli studenti interessati parteciperanno</w:t>
      </w:r>
      <w:r w:rsidRPr="008E2014">
        <w:t>, antecedentemente al</w:t>
      </w:r>
      <w:r w:rsidR="00AA7DB1">
        <w:t xml:space="preserve">lo svolgimento dei percorsi </w:t>
      </w:r>
      <w:r w:rsidRPr="008E2014">
        <w:t xml:space="preserve">ad </w:t>
      </w:r>
      <w:r w:rsidRPr="008E2014">
        <w:rPr>
          <w:b/>
          <w:bCs/>
        </w:rPr>
        <w:t>attività di informazione/formazione riguardo agli obblighi dello studente</w:t>
      </w:r>
      <w:r w:rsidRPr="008E2014">
        <w:t xml:space="preserve"> ex art. 20 D. </w:t>
      </w:r>
      <w:proofErr w:type="spellStart"/>
      <w:r w:rsidRPr="008E2014">
        <w:t>Lgs</w:t>
      </w:r>
      <w:proofErr w:type="spellEnd"/>
      <w:r w:rsidRPr="008E2014">
        <w:t xml:space="preserve">. 81/2008 e ad </w:t>
      </w:r>
      <w:r w:rsidRPr="008E2014">
        <w:rPr>
          <w:b/>
        </w:rPr>
        <w:t>attività di Informazione/formazione in materia di sicurezza e salute</w:t>
      </w:r>
      <w:r w:rsidRPr="008E2014">
        <w:t xml:space="preserve"> sui luoghi di lavoro per una </w:t>
      </w:r>
      <w:r w:rsidRPr="008E2014">
        <w:rPr>
          <w:b/>
        </w:rPr>
        <w:t>durata minima pari a 8 ore (4 ore di formazione generale e 4 ore di formazione rischio specifico basso)</w:t>
      </w:r>
      <w:r w:rsidRPr="008E2014">
        <w:t xml:space="preserve">, ai sensi degli articoli 36 (informazione) e 37 (Formazione) del </w:t>
      </w:r>
      <w:proofErr w:type="spellStart"/>
      <w:r w:rsidRPr="008E2014">
        <w:t>D.Lgs</w:t>
      </w:r>
      <w:proofErr w:type="spellEnd"/>
      <w:r w:rsidRPr="008E2014">
        <w:t xml:space="preserve"> 81/08, in conformità con le disposizioni dell’Accordo Stato-Regioni 21/12/2011 per l’adempimento degli obblighi formativi </w:t>
      </w:r>
      <w:proofErr w:type="spellStart"/>
      <w:r w:rsidRPr="008E2014">
        <w:t>prevenzionali</w:t>
      </w:r>
      <w:proofErr w:type="spellEnd"/>
      <w:r w:rsidRPr="008E2014">
        <w:t xml:space="preserve"> del lavoratore soggetto a Rischio Basso, fornendo certificazione adeguata.</w:t>
      </w:r>
    </w:p>
    <w:p w14:paraId="2EF04ABC" w14:textId="77777777" w:rsidR="00D61714" w:rsidRPr="008E2014" w:rsidRDefault="00D61714" w:rsidP="00762C9A">
      <w:pPr>
        <w:pStyle w:val="Corpotesto1"/>
        <w:spacing w:after="0" w:line="240" w:lineRule="auto"/>
        <w:jc w:val="center"/>
      </w:pPr>
    </w:p>
    <w:p w14:paraId="536FD840" w14:textId="29F0DC20" w:rsidR="00D61714" w:rsidRDefault="002E64F6" w:rsidP="00762C9A">
      <w:pPr>
        <w:pStyle w:val="Corpotesto1"/>
        <w:spacing w:after="0" w:line="240" w:lineRule="auto"/>
        <w:jc w:val="center"/>
      </w:pPr>
      <w:r>
        <w:t xml:space="preserve">[sì]  </w:t>
      </w:r>
      <w:r w:rsidR="00D61714" w:rsidRPr="008E2014">
        <w:t xml:space="preserve"> [no]</w:t>
      </w:r>
    </w:p>
    <w:p w14:paraId="04C7F3CF" w14:textId="77777777" w:rsidR="00D61714" w:rsidRDefault="00D61714" w:rsidP="00D61714">
      <w:pPr>
        <w:pStyle w:val="Corpotesto1"/>
        <w:spacing w:after="0"/>
        <w:jc w:val="center"/>
      </w:pPr>
    </w:p>
    <w:p w14:paraId="05E0F68A" w14:textId="77777777" w:rsidR="00D61714" w:rsidRDefault="00D61714" w:rsidP="00D61714">
      <w:pPr>
        <w:pStyle w:val="Corpotesto1"/>
        <w:spacing w:after="0"/>
      </w:pPr>
    </w:p>
    <w:p w14:paraId="225EB14D" w14:textId="77777777" w:rsidR="00D61714" w:rsidRPr="00D61714" w:rsidRDefault="00D61714" w:rsidP="00D61714">
      <w:pPr>
        <w:rPr>
          <w:rFonts w:asciiTheme="minorHAnsi" w:eastAsiaTheme="minorHAnsi" w:hAnsiTheme="minorHAnsi"/>
          <w:b/>
        </w:rPr>
      </w:pPr>
    </w:p>
    <w:p w14:paraId="25C48E0C" w14:textId="77777777" w:rsidR="00492A31" w:rsidRDefault="00492A31" w:rsidP="002827A2">
      <w:pPr>
        <w:pStyle w:val="Paragrafoelenco"/>
        <w:spacing w:after="0" w:line="240" w:lineRule="auto"/>
        <w:ind w:left="624"/>
        <w:jc w:val="both"/>
      </w:pPr>
    </w:p>
    <w:p w14:paraId="008A293F" w14:textId="77777777" w:rsidR="00492A31" w:rsidRDefault="00492A31" w:rsidP="004F099F">
      <w:pPr>
        <w:spacing w:after="0" w:line="240" w:lineRule="auto"/>
        <w:jc w:val="both"/>
      </w:pPr>
    </w:p>
    <w:p w14:paraId="4F5D02EB" w14:textId="77777777" w:rsidR="00C34B7D" w:rsidRDefault="006F1E85">
      <w:pPr>
        <w:rPr>
          <w:b/>
        </w:rPr>
      </w:pPr>
      <w:r>
        <w:rPr>
          <w:b/>
        </w:rPr>
        <w:t>Luogo e data</w:t>
      </w:r>
    </w:p>
    <w:p w14:paraId="3E45D195" w14:textId="77777777" w:rsidR="008C3438" w:rsidRDefault="008C3438"/>
    <w:p w14:paraId="178608C3" w14:textId="77777777" w:rsidR="00C34B7D" w:rsidRDefault="006F1E85" w:rsidP="008C3438">
      <w:pPr>
        <w:spacing w:after="0" w:line="240" w:lineRule="auto"/>
      </w:pPr>
      <w:r>
        <w:rPr>
          <w:b/>
        </w:rPr>
        <w:t>Timbro dell'istituzione</w:t>
      </w:r>
      <w:r w:rsidR="008C3438">
        <w:rPr>
          <w:b/>
        </w:rPr>
        <w:t xml:space="preserve"> </w:t>
      </w:r>
      <w:r>
        <w:rPr>
          <w:b/>
        </w:rPr>
        <w:t>scolastica</w:t>
      </w:r>
    </w:p>
    <w:p w14:paraId="0C0AED32" w14:textId="77777777" w:rsidR="008C3438" w:rsidRDefault="008C3438" w:rsidP="008C3438">
      <w:pPr>
        <w:spacing w:after="0" w:line="240" w:lineRule="auto"/>
        <w:rPr>
          <w:b/>
        </w:rPr>
      </w:pPr>
    </w:p>
    <w:p w14:paraId="1A3A4E2A" w14:textId="77777777" w:rsidR="00762C9A" w:rsidRDefault="00762C9A" w:rsidP="008C3438">
      <w:pPr>
        <w:spacing w:after="0" w:line="240" w:lineRule="auto"/>
        <w:rPr>
          <w:b/>
        </w:rPr>
      </w:pPr>
    </w:p>
    <w:p w14:paraId="49D5612C" w14:textId="77777777" w:rsidR="008C3438" w:rsidRDefault="008C3438" w:rsidP="008C3438">
      <w:pPr>
        <w:spacing w:after="0" w:line="240" w:lineRule="auto"/>
        <w:rPr>
          <w:b/>
        </w:rPr>
      </w:pPr>
    </w:p>
    <w:p w14:paraId="19FDAC81" w14:textId="77777777" w:rsidR="00C34B7D" w:rsidRDefault="008C3438" w:rsidP="008C3438">
      <w:pPr>
        <w:spacing w:after="0" w:line="240" w:lineRule="auto"/>
        <w:rPr>
          <w:b/>
        </w:rPr>
      </w:pPr>
      <w:r>
        <w:rPr>
          <w:b/>
        </w:rPr>
        <w:t>Firma del D</w:t>
      </w:r>
      <w:r w:rsidR="006F1E85">
        <w:rPr>
          <w:b/>
        </w:rPr>
        <w:t>irigente Scolastico</w:t>
      </w:r>
    </w:p>
    <w:p w14:paraId="33CF8A56" w14:textId="77777777" w:rsidR="00762C9A" w:rsidRDefault="00762C9A" w:rsidP="008C3438">
      <w:pPr>
        <w:spacing w:after="0" w:line="240" w:lineRule="auto"/>
        <w:rPr>
          <w:b/>
        </w:rPr>
      </w:pPr>
    </w:p>
    <w:p w14:paraId="3BFAC4EF" w14:textId="77777777" w:rsidR="00762C9A" w:rsidRDefault="00762C9A" w:rsidP="008C3438">
      <w:pPr>
        <w:spacing w:after="0" w:line="240" w:lineRule="auto"/>
      </w:pPr>
    </w:p>
    <w:p w14:paraId="1E61C770" w14:textId="77777777" w:rsidR="00C34B7D" w:rsidRDefault="006F1E85" w:rsidP="008C3438">
      <w:r>
        <w:t>___________________</w:t>
      </w:r>
      <w:r w:rsidR="008C3438">
        <w:t>___________________</w:t>
      </w:r>
    </w:p>
    <w:sectPr w:rsidR="00C34B7D" w:rsidSect="001554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964" w:bottom="1134" w:left="96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7CE9E" w14:textId="77777777" w:rsidR="00466254" w:rsidRDefault="00466254">
      <w:pPr>
        <w:spacing w:after="0" w:line="240" w:lineRule="auto"/>
      </w:pPr>
      <w:r>
        <w:separator/>
      </w:r>
    </w:p>
  </w:endnote>
  <w:endnote w:type="continuationSeparator" w:id="0">
    <w:p w14:paraId="392AC613" w14:textId="77777777" w:rsidR="00466254" w:rsidRDefault="0046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3C967" w14:textId="77777777" w:rsidR="002562A1" w:rsidRDefault="002562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A4EE5" w14:textId="77777777"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32640C">
      <w:rPr>
        <w:noProof/>
      </w:rPr>
      <w:t>2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32640C">
      <w:rPr>
        <w:noProof/>
      </w:rPr>
      <w:t>4</w:t>
    </w:r>
    <w:r>
      <w:fldChar w:fldCharType="end"/>
    </w:r>
  </w:p>
  <w:p w14:paraId="2BB1A18D" w14:textId="77777777" w:rsidR="00C34B7D" w:rsidRDefault="00C34B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FC5F" w14:textId="77777777" w:rsidR="002562A1" w:rsidRDefault="002562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72CF0" w14:textId="77777777" w:rsidR="00466254" w:rsidRDefault="00466254">
      <w:pPr>
        <w:spacing w:after="0" w:line="240" w:lineRule="auto"/>
      </w:pPr>
      <w:r>
        <w:separator/>
      </w:r>
    </w:p>
  </w:footnote>
  <w:footnote w:type="continuationSeparator" w:id="0">
    <w:p w14:paraId="24D0EF88" w14:textId="77777777" w:rsidR="00466254" w:rsidRDefault="0046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BC4D5" w14:textId="77777777" w:rsidR="002562A1" w:rsidRDefault="002562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55E3B" w14:textId="77777777" w:rsidR="002562A1" w:rsidRDefault="002562A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48B5" w14:textId="77777777" w:rsidR="002562A1" w:rsidRDefault="002562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022"/>
    <w:multiLevelType w:val="hybridMultilevel"/>
    <w:tmpl w:val="AB44F7E0"/>
    <w:lvl w:ilvl="0" w:tplc="F2680F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34588"/>
    <w:multiLevelType w:val="hybridMultilevel"/>
    <w:tmpl w:val="711CC73C"/>
    <w:lvl w:ilvl="0" w:tplc="6E6E0C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C7144"/>
    <w:multiLevelType w:val="hybridMultilevel"/>
    <w:tmpl w:val="F8267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7D"/>
    <w:rsid w:val="00001FF5"/>
    <w:rsid w:val="0000444C"/>
    <w:rsid w:val="00034AA5"/>
    <w:rsid w:val="0004285C"/>
    <w:rsid w:val="000743AB"/>
    <w:rsid w:val="000758EE"/>
    <w:rsid w:val="000762F9"/>
    <w:rsid w:val="000B450B"/>
    <w:rsid w:val="000B7EA4"/>
    <w:rsid w:val="000E7C89"/>
    <w:rsid w:val="001073B0"/>
    <w:rsid w:val="001351BE"/>
    <w:rsid w:val="00146068"/>
    <w:rsid w:val="00155414"/>
    <w:rsid w:val="001C11AC"/>
    <w:rsid w:val="001C2F31"/>
    <w:rsid w:val="001C3C90"/>
    <w:rsid w:val="001C7FA4"/>
    <w:rsid w:val="001E12AE"/>
    <w:rsid w:val="001E6E2E"/>
    <w:rsid w:val="001F5CD9"/>
    <w:rsid w:val="002028EA"/>
    <w:rsid w:val="00243B4C"/>
    <w:rsid w:val="00244D76"/>
    <w:rsid w:val="002562A1"/>
    <w:rsid w:val="002827A2"/>
    <w:rsid w:val="00284AB6"/>
    <w:rsid w:val="002E64F6"/>
    <w:rsid w:val="002F6DE1"/>
    <w:rsid w:val="002F6EA5"/>
    <w:rsid w:val="00313729"/>
    <w:rsid w:val="0032640C"/>
    <w:rsid w:val="00350D25"/>
    <w:rsid w:val="003515E1"/>
    <w:rsid w:val="00354B90"/>
    <w:rsid w:val="00357CE4"/>
    <w:rsid w:val="0036209C"/>
    <w:rsid w:val="00396D28"/>
    <w:rsid w:val="003A5405"/>
    <w:rsid w:val="003B65E5"/>
    <w:rsid w:val="003C5B36"/>
    <w:rsid w:val="003F0E0D"/>
    <w:rsid w:val="003F6AFA"/>
    <w:rsid w:val="00425DF9"/>
    <w:rsid w:val="004335FB"/>
    <w:rsid w:val="00452131"/>
    <w:rsid w:val="00466254"/>
    <w:rsid w:val="00492A31"/>
    <w:rsid w:val="004D2F5C"/>
    <w:rsid w:val="004E3EFB"/>
    <w:rsid w:val="004F099F"/>
    <w:rsid w:val="005229F1"/>
    <w:rsid w:val="00535ED9"/>
    <w:rsid w:val="00560951"/>
    <w:rsid w:val="0059413A"/>
    <w:rsid w:val="005952D1"/>
    <w:rsid w:val="005967BC"/>
    <w:rsid w:val="005F4A81"/>
    <w:rsid w:val="00604919"/>
    <w:rsid w:val="0060588E"/>
    <w:rsid w:val="00615E19"/>
    <w:rsid w:val="00621BD4"/>
    <w:rsid w:val="00637936"/>
    <w:rsid w:val="00641D01"/>
    <w:rsid w:val="00672461"/>
    <w:rsid w:val="006A43FF"/>
    <w:rsid w:val="006D1921"/>
    <w:rsid w:val="006E697F"/>
    <w:rsid w:val="006F0BFF"/>
    <w:rsid w:val="006F1E85"/>
    <w:rsid w:val="00706BDF"/>
    <w:rsid w:val="00716B73"/>
    <w:rsid w:val="007369EE"/>
    <w:rsid w:val="007478C7"/>
    <w:rsid w:val="007556AA"/>
    <w:rsid w:val="00762A44"/>
    <w:rsid w:val="00762C9A"/>
    <w:rsid w:val="00780AEA"/>
    <w:rsid w:val="00785767"/>
    <w:rsid w:val="00792ECA"/>
    <w:rsid w:val="007A2637"/>
    <w:rsid w:val="007A64F3"/>
    <w:rsid w:val="007A68AA"/>
    <w:rsid w:val="007B7B61"/>
    <w:rsid w:val="007E2009"/>
    <w:rsid w:val="007F7681"/>
    <w:rsid w:val="00802AC9"/>
    <w:rsid w:val="00812C32"/>
    <w:rsid w:val="00832353"/>
    <w:rsid w:val="00871E0C"/>
    <w:rsid w:val="00881B9A"/>
    <w:rsid w:val="00884E58"/>
    <w:rsid w:val="00885529"/>
    <w:rsid w:val="008A224B"/>
    <w:rsid w:val="008C3438"/>
    <w:rsid w:val="008C4551"/>
    <w:rsid w:val="008C609F"/>
    <w:rsid w:val="008E2014"/>
    <w:rsid w:val="00900E5D"/>
    <w:rsid w:val="00931828"/>
    <w:rsid w:val="00945492"/>
    <w:rsid w:val="009606CE"/>
    <w:rsid w:val="0099015B"/>
    <w:rsid w:val="009A6F84"/>
    <w:rsid w:val="009D671D"/>
    <w:rsid w:val="00A258AB"/>
    <w:rsid w:val="00A517DF"/>
    <w:rsid w:val="00A52F5E"/>
    <w:rsid w:val="00A53C7B"/>
    <w:rsid w:val="00A630AE"/>
    <w:rsid w:val="00A6395F"/>
    <w:rsid w:val="00A80DD8"/>
    <w:rsid w:val="00AA7DB1"/>
    <w:rsid w:val="00AB5EF4"/>
    <w:rsid w:val="00AC2098"/>
    <w:rsid w:val="00AD24A0"/>
    <w:rsid w:val="00AF0409"/>
    <w:rsid w:val="00AF710E"/>
    <w:rsid w:val="00B304C3"/>
    <w:rsid w:val="00BA4136"/>
    <w:rsid w:val="00BC2250"/>
    <w:rsid w:val="00BC7320"/>
    <w:rsid w:val="00BD6B51"/>
    <w:rsid w:val="00BD7283"/>
    <w:rsid w:val="00C1031C"/>
    <w:rsid w:val="00C30E10"/>
    <w:rsid w:val="00C34B7D"/>
    <w:rsid w:val="00C7066F"/>
    <w:rsid w:val="00C73FEA"/>
    <w:rsid w:val="00CD6525"/>
    <w:rsid w:val="00CF1DA6"/>
    <w:rsid w:val="00D211BB"/>
    <w:rsid w:val="00D5070F"/>
    <w:rsid w:val="00D518A3"/>
    <w:rsid w:val="00D61714"/>
    <w:rsid w:val="00D740D9"/>
    <w:rsid w:val="00D87B04"/>
    <w:rsid w:val="00DA22BE"/>
    <w:rsid w:val="00DA3027"/>
    <w:rsid w:val="00E1051E"/>
    <w:rsid w:val="00E11ABE"/>
    <w:rsid w:val="00E546E2"/>
    <w:rsid w:val="00E57028"/>
    <w:rsid w:val="00EB477E"/>
    <w:rsid w:val="00EC68A3"/>
    <w:rsid w:val="00EE2FF4"/>
    <w:rsid w:val="00F00257"/>
    <w:rsid w:val="00F17D92"/>
    <w:rsid w:val="00F35A84"/>
    <w:rsid w:val="00F51E85"/>
    <w:rsid w:val="00F71AA2"/>
    <w:rsid w:val="00F82CC0"/>
    <w:rsid w:val="00FB0B4B"/>
    <w:rsid w:val="00FD0254"/>
    <w:rsid w:val="00FE5D8E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3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dogliotti@arenadelsol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B931-34A2-4E52-A310-8DF294F0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2019-08-29T12:36:00Z</cp:lastPrinted>
  <dcterms:created xsi:type="dcterms:W3CDTF">2019-10-28T09:45:00Z</dcterms:created>
  <dcterms:modified xsi:type="dcterms:W3CDTF">2019-10-28T10:23:00Z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