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2487B" w14:textId="6BCD3E6F" w:rsidR="00020466" w:rsidRPr="000A6243" w:rsidRDefault="00020466" w:rsidP="00020466">
      <w:pPr>
        <w:jc w:val="both"/>
        <w:rPr>
          <w:b/>
          <w:bCs/>
          <w:color w:val="000000" w:themeColor="text1"/>
        </w:rPr>
      </w:pPr>
      <w:bookmarkStart w:id="0" w:name="_GoBack"/>
      <w:bookmarkEnd w:id="0"/>
      <w:r>
        <w:rPr>
          <w:noProof/>
          <w:lang w:eastAsia="it-IT"/>
        </w:rPr>
        <w:drawing>
          <wp:anchor distT="152400" distB="152400" distL="152400" distR="152400" simplePos="0" relativeHeight="251660288" behindDoc="0" locked="0" layoutInCell="1" allowOverlap="1" wp14:anchorId="13F7719F" wp14:editId="2F6ECCA4">
            <wp:simplePos x="0" y="0"/>
            <wp:positionH relativeFrom="margin">
              <wp:posOffset>-262890</wp:posOffset>
            </wp:positionH>
            <wp:positionV relativeFrom="page">
              <wp:posOffset>323850</wp:posOffset>
            </wp:positionV>
            <wp:extent cx="2905125" cy="844550"/>
            <wp:effectExtent l="0" t="0" r="9525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Vuoto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rcRect b="19909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844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1738B">
        <w:rPr>
          <w:rFonts w:ascii="Calibri" w:hAnsi="Calibri"/>
          <w:b/>
          <w:bCs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10F0F91E" wp14:editId="0791A01C">
            <wp:simplePos x="0" y="0"/>
            <wp:positionH relativeFrom="column">
              <wp:posOffset>4837430</wp:posOffset>
            </wp:positionH>
            <wp:positionV relativeFrom="paragraph">
              <wp:posOffset>-114300</wp:posOffset>
            </wp:positionV>
            <wp:extent cx="1318260" cy="682625"/>
            <wp:effectExtent l="25400" t="0" r="2540" b="0"/>
            <wp:wrapTight wrapText="bothSides">
              <wp:wrapPolygon edited="0">
                <wp:start x="-416" y="0"/>
                <wp:lineTo x="-416" y="20897"/>
                <wp:lineTo x="21642" y="20897"/>
                <wp:lineTo x="21642" y="0"/>
                <wp:lineTo x="-416" y="0"/>
              </wp:wrapPolygon>
            </wp:wrapTight>
            <wp:docPr id="2" name="irc_mi" descr="Descrizione: http://www.ilsecoloxix.it/rf/Image-lowres_Multimedia/IlSecoloXIXWEB/economia/foto/2012/08/22/500_IREN_MERCATO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Descrizione: http://www.ilsecoloxix.it/rf/Image-lowres_Multimedia/IlSecoloXIXWEB/economia/foto/2012/08/22/500_IREN_MERCATO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06E4">
        <w:rPr>
          <w:b/>
          <w:bCs/>
          <w:color w:val="3465A4"/>
        </w:rPr>
        <w:t xml:space="preserve">ALLEGATO </w:t>
      </w:r>
      <w:r w:rsidR="00513126">
        <w:rPr>
          <w:b/>
          <w:bCs/>
          <w:color w:val="3465A4"/>
        </w:rPr>
        <w:t xml:space="preserve"> </w:t>
      </w:r>
      <w:r w:rsidR="005A3850">
        <w:rPr>
          <w:b/>
          <w:bCs/>
          <w:color w:val="3465A4"/>
        </w:rPr>
        <w:t xml:space="preserve">2 </w:t>
      </w:r>
      <w:r w:rsidR="008B0DCA">
        <w:rPr>
          <w:b/>
          <w:bCs/>
          <w:color w:val="3465A4"/>
        </w:rPr>
        <w:t>(</w:t>
      </w:r>
      <w:r w:rsidR="00A118E8" w:rsidRPr="008B0DCA">
        <w:rPr>
          <w:b/>
          <w:bCs/>
          <w:color w:val="000000" w:themeColor="text1"/>
          <w:highlight w:val="yellow"/>
        </w:rPr>
        <w:t>Invio</w:t>
      </w:r>
      <w:r w:rsidR="00795391" w:rsidRPr="008B0DCA">
        <w:rPr>
          <w:b/>
          <w:bCs/>
          <w:color w:val="000000" w:themeColor="text1"/>
          <w:highlight w:val="yellow"/>
        </w:rPr>
        <w:t xml:space="preserve"> entro </w:t>
      </w:r>
      <w:r w:rsidR="00B85554">
        <w:rPr>
          <w:b/>
          <w:bCs/>
          <w:color w:val="000000" w:themeColor="text1"/>
          <w:highlight w:val="yellow"/>
          <w:u w:val="single"/>
        </w:rPr>
        <w:t>sabato 26</w:t>
      </w:r>
      <w:r w:rsidR="00F42B0A" w:rsidRPr="008B0DCA">
        <w:rPr>
          <w:b/>
          <w:bCs/>
          <w:color w:val="000000" w:themeColor="text1"/>
          <w:highlight w:val="yellow"/>
          <w:u w:val="single"/>
        </w:rPr>
        <w:t xml:space="preserve"> </w:t>
      </w:r>
      <w:r w:rsidR="00174C1E" w:rsidRPr="008B0DCA">
        <w:rPr>
          <w:b/>
          <w:bCs/>
          <w:color w:val="000000" w:themeColor="text1"/>
          <w:highlight w:val="yellow"/>
          <w:u w:val="single"/>
        </w:rPr>
        <w:t>ottobre</w:t>
      </w:r>
      <w:r w:rsidR="00795391" w:rsidRPr="008B0DCA">
        <w:rPr>
          <w:b/>
          <w:bCs/>
          <w:color w:val="000000" w:themeColor="text1"/>
          <w:highlight w:val="yellow"/>
          <w:u w:val="single"/>
        </w:rPr>
        <w:t xml:space="preserve"> </w:t>
      </w:r>
      <w:r w:rsidR="00F42B0A" w:rsidRPr="008B0DCA">
        <w:rPr>
          <w:b/>
          <w:bCs/>
          <w:color w:val="000000" w:themeColor="text1"/>
          <w:highlight w:val="yellow"/>
          <w:u w:val="single"/>
        </w:rPr>
        <w:t>201</w:t>
      </w:r>
      <w:r w:rsidR="00F42B0A">
        <w:rPr>
          <w:b/>
          <w:bCs/>
          <w:color w:val="000000" w:themeColor="text1"/>
          <w:u w:val="single"/>
        </w:rPr>
        <w:t>9</w:t>
      </w:r>
      <w:r w:rsidR="008B0DCA" w:rsidRPr="008B0DCA">
        <w:rPr>
          <w:b/>
          <w:bCs/>
          <w:color w:val="000000" w:themeColor="text1"/>
        </w:rPr>
        <w:t>)</w:t>
      </w:r>
      <w:r w:rsidR="00B52C9A" w:rsidRPr="00B52C9A">
        <w:rPr>
          <w:b/>
          <w:bCs/>
          <w:color w:val="000000" w:themeColor="text1"/>
        </w:rPr>
        <w:t xml:space="preserve"> </w:t>
      </w:r>
    </w:p>
    <w:p w14:paraId="20C37AB7" w14:textId="77777777" w:rsidR="008571C6" w:rsidRPr="000A6243" w:rsidRDefault="00E06C37" w:rsidP="00345B21">
      <w:pPr>
        <w:spacing w:after="0" w:line="240" w:lineRule="auto"/>
        <w:ind w:left="4248"/>
        <w:jc w:val="both"/>
        <w:rPr>
          <w:color w:val="000000" w:themeColor="text1"/>
        </w:rPr>
      </w:pPr>
      <w:r w:rsidRPr="000A6243">
        <w:rPr>
          <w:color w:val="000000" w:themeColor="text1"/>
        </w:rPr>
        <w:t xml:space="preserve">           </w:t>
      </w:r>
      <w:r w:rsidR="00345B21" w:rsidRPr="000A6243">
        <w:rPr>
          <w:color w:val="000000" w:themeColor="text1"/>
        </w:rPr>
        <w:tab/>
      </w:r>
      <w:r w:rsidR="00345B21" w:rsidRPr="000A6243">
        <w:rPr>
          <w:color w:val="000000" w:themeColor="text1"/>
        </w:rPr>
        <w:tab/>
      </w:r>
      <w:r w:rsidR="00345B21" w:rsidRPr="000A6243">
        <w:rPr>
          <w:color w:val="000000" w:themeColor="text1"/>
        </w:rPr>
        <w:tab/>
      </w:r>
      <w:r w:rsidR="000A6243" w:rsidRPr="000A6243">
        <w:rPr>
          <w:color w:val="000000" w:themeColor="text1"/>
        </w:rPr>
        <w:t xml:space="preserve">          </w:t>
      </w:r>
      <w:r w:rsidR="00345B21" w:rsidRPr="000A6243">
        <w:rPr>
          <w:color w:val="000000" w:themeColor="text1"/>
        </w:rPr>
        <w:t>Al Gruppo Iren</w:t>
      </w:r>
    </w:p>
    <w:p w14:paraId="064784C4" w14:textId="77777777" w:rsidR="000A6243" w:rsidRPr="000A6243" w:rsidRDefault="000A6243" w:rsidP="00345B21">
      <w:pPr>
        <w:spacing w:after="0" w:line="240" w:lineRule="auto"/>
        <w:ind w:left="4248"/>
        <w:jc w:val="both"/>
        <w:rPr>
          <w:color w:val="000000" w:themeColor="text1"/>
        </w:rPr>
      </w:pPr>
      <w:r w:rsidRPr="000A6243">
        <w:rPr>
          <w:color w:val="000000" w:themeColor="text1"/>
        </w:rPr>
        <w:tab/>
      </w:r>
      <w:r w:rsidRPr="000A6243">
        <w:rPr>
          <w:color w:val="000000" w:themeColor="text1"/>
        </w:rPr>
        <w:tab/>
      </w:r>
      <w:r w:rsidRPr="000A6243">
        <w:rPr>
          <w:color w:val="000000" w:themeColor="text1"/>
        </w:rPr>
        <w:tab/>
        <w:t xml:space="preserve">          </w:t>
      </w:r>
      <w:r w:rsidRPr="00C97F1C">
        <w:rPr>
          <w:color w:val="000000" w:themeColor="text1"/>
        </w:rPr>
        <w:t>alternanza@gruppoiren</w:t>
      </w:r>
      <w:r w:rsidR="00C97F1C" w:rsidRPr="00C97F1C">
        <w:rPr>
          <w:color w:val="000000" w:themeColor="text1"/>
        </w:rPr>
        <w:t>.it</w:t>
      </w:r>
    </w:p>
    <w:p w14:paraId="00BD1538" w14:textId="77777777" w:rsidR="000A6243" w:rsidRPr="000A6243" w:rsidRDefault="000A6243" w:rsidP="00345B21">
      <w:pPr>
        <w:spacing w:after="0" w:line="240" w:lineRule="auto"/>
        <w:ind w:left="4248"/>
        <w:jc w:val="both"/>
        <w:rPr>
          <w:color w:val="000000" w:themeColor="text1"/>
        </w:rPr>
      </w:pPr>
    </w:p>
    <w:p w14:paraId="70E3B9CA" w14:textId="77777777" w:rsidR="000A6243" w:rsidRPr="000A6243" w:rsidRDefault="000A6243" w:rsidP="00345B21">
      <w:pPr>
        <w:spacing w:after="0" w:line="240" w:lineRule="auto"/>
        <w:ind w:left="4248"/>
        <w:jc w:val="both"/>
        <w:rPr>
          <w:color w:val="000000" w:themeColor="text1"/>
        </w:rPr>
      </w:pPr>
      <w:r w:rsidRPr="000A6243">
        <w:rPr>
          <w:color w:val="000000" w:themeColor="text1"/>
        </w:rPr>
        <w:tab/>
      </w:r>
      <w:r w:rsidRPr="000A6243">
        <w:rPr>
          <w:color w:val="000000" w:themeColor="text1"/>
        </w:rPr>
        <w:tab/>
        <w:t xml:space="preserve">            e p.c.   All’Ufficio Scolastico Regionale </w:t>
      </w:r>
    </w:p>
    <w:p w14:paraId="6B5B8047" w14:textId="77777777" w:rsidR="000A6243" w:rsidRPr="000A6243" w:rsidRDefault="000A6243" w:rsidP="00345B21">
      <w:pPr>
        <w:spacing w:after="0" w:line="240" w:lineRule="auto"/>
        <w:ind w:left="4248"/>
        <w:jc w:val="both"/>
        <w:rPr>
          <w:color w:val="000000" w:themeColor="text1"/>
        </w:rPr>
      </w:pPr>
      <w:r w:rsidRPr="000A6243">
        <w:rPr>
          <w:color w:val="000000" w:themeColor="text1"/>
        </w:rPr>
        <w:tab/>
      </w:r>
      <w:r w:rsidRPr="000A6243">
        <w:rPr>
          <w:color w:val="000000" w:themeColor="text1"/>
        </w:rPr>
        <w:tab/>
      </w:r>
      <w:r w:rsidRPr="000A6243">
        <w:rPr>
          <w:color w:val="000000" w:themeColor="text1"/>
        </w:rPr>
        <w:tab/>
        <w:t xml:space="preserve">           per l’Emilia-Romagna</w:t>
      </w:r>
    </w:p>
    <w:p w14:paraId="30551FF3" w14:textId="02A19EE0" w:rsidR="000A6243" w:rsidRPr="000A6243" w:rsidRDefault="000A6243" w:rsidP="00345B21">
      <w:pPr>
        <w:spacing w:after="0" w:line="240" w:lineRule="auto"/>
        <w:ind w:left="4248"/>
        <w:jc w:val="both"/>
        <w:rPr>
          <w:color w:val="000000" w:themeColor="text1"/>
        </w:rPr>
      </w:pPr>
      <w:r w:rsidRPr="000A6243">
        <w:rPr>
          <w:color w:val="000000" w:themeColor="text1"/>
        </w:rPr>
        <w:tab/>
      </w:r>
      <w:r w:rsidRPr="000A6243">
        <w:rPr>
          <w:color w:val="000000" w:themeColor="text1"/>
        </w:rPr>
        <w:tab/>
      </w:r>
      <w:r w:rsidRPr="000A6243">
        <w:rPr>
          <w:color w:val="000000" w:themeColor="text1"/>
        </w:rPr>
        <w:tab/>
      </w:r>
      <w:r w:rsidR="006F7A9D">
        <w:rPr>
          <w:color w:val="000000" w:themeColor="text1"/>
        </w:rPr>
        <w:t xml:space="preserve">           uff.IV@</w:t>
      </w:r>
      <w:r w:rsidRPr="000A6243">
        <w:rPr>
          <w:color w:val="000000" w:themeColor="text1"/>
        </w:rPr>
        <w:t>istruzioneer.</w:t>
      </w:r>
      <w:r w:rsidR="006F7A9D">
        <w:rPr>
          <w:color w:val="000000" w:themeColor="text1"/>
        </w:rPr>
        <w:t>gov.</w:t>
      </w:r>
      <w:r w:rsidRPr="000A6243">
        <w:rPr>
          <w:color w:val="000000" w:themeColor="text1"/>
        </w:rPr>
        <w:t>it</w:t>
      </w:r>
    </w:p>
    <w:p w14:paraId="4CB7865E" w14:textId="77777777" w:rsidR="000A6243" w:rsidRDefault="000A6243" w:rsidP="00345B21">
      <w:pPr>
        <w:spacing w:after="0" w:line="240" w:lineRule="auto"/>
        <w:ind w:left="4248"/>
        <w:jc w:val="both"/>
      </w:pPr>
    </w:p>
    <w:p w14:paraId="37AA9CDD" w14:textId="77777777" w:rsidR="00020466" w:rsidRPr="00020466" w:rsidRDefault="00020466" w:rsidP="0082552A">
      <w:pPr>
        <w:spacing w:after="0" w:line="240" w:lineRule="auto"/>
        <w:rPr>
          <w:b/>
          <w:i/>
        </w:rPr>
      </w:pPr>
    </w:p>
    <w:p w14:paraId="2750A686" w14:textId="77777777" w:rsidR="00087489" w:rsidRDefault="00BD5E4A" w:rsidP="009E1A57">
      <w:pPr>
        <w:spacing w:after="0" w:line="240" w:lineRule="auto"/>
        <w:jc w:val="center"/>
        <w:rPr>
          <w:b/>
          <w:i/>
        </w:rPr>
      </w:pPr>
      <w:r w:rsidRPr="00020466">
        <w:rPr>
          <w:b/>
          <w:i/>
        </w:rPr>
        <w:t xml:space="preserve">MODULO DI MANIFESTAZIONE D’INTERESSE </w:t>
      </w:r>
      <w:r w:rsidR="00087489">
        <w:rPr>
          <w:b/>
          <w:i/>
        </w:rPr>
        <w:t xml:space="preserve">E PRESENTAZIONE PROPOSTA PROGETTUALE PER </w:t>
      </w:r>
    </w:p>
    <w:p w14:paraId="699FB578" w14:textId="6C7516C3" w:rsidR="00F42B0A" w:rsidRDefault="00F42B0A" w:rsidP="00087489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PERCORSO </w:t>
      </w:r>
      <w:r w:rsidR="00BD5E4A" w:rsidRPr="00020466">
        <w:rPr>
          <w:b/>
          <w:i/>
        </w:rPr>
        <w:t xml:space="preserve"> </w:t>
      </w:r>
      <w:r w:rsidR="00D73848">
        <w:rPr>
          <w:b/>
          <w:i/>
        </w:rPr>
        <w:t xml:space="preserve">(PCTO) </w:t>
      </w:r>
      <w:r>
        <w:rPr>
          <w:b/>
          <w:i/>
        </w:rPr>
        <w:t xml:space="preserve">RIVOLTO </w:t>
      </w:r>
    </w:p>
    <w:p w14:paraId="5C112D28" w14:textId="3C6A07D2" w:rsidR="00087489" w:rsidRDefault="009E1A57" w:rsidP="00087489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A </w:t>
      </w:r>
      <w:r w:rsidRPr="00D4757C">
        <w:rPr>
          <w:b/>
          <w:i/>
          <w:highlight w:val="yellow"/>
          <w:u w:val="single"/>
        </w:rPr>
        <w:t>GRUPPO-CLASSE TERZA</w:t>
      </w:r>
      <w:r>
        <w:rPr>
          <w:b/>
          <w:i/>
        </w:rPr>
        <w:t xml:space="preserve"> </w:t>
      </w:r>
      <w:r w:rsidR="00BD5E4A" w:rsidRPr="00020466">
        <w:rPr>
          <w:b/>
          <w:i/>
        </w:rPr>
        <w:t xml:space="preserve">CON IL GRUPPO </w:t>
      </w:r>
      <w:r w:rsidR="0011738B" w:rsidRPr="00020466">
        <w:rPr>
          <w:b/>
          <w:i/>
        </w:rPr>
        <w:t>IREN</w:t>
      </w:r>
    </w:p>
    <w:p w14:paraId="19FE4681" w14:textId="1012788E" w:rsidR="00020466" w:rsidRPr="00020466" w:rsidRDefault="00087489">
      <w:pPr>
        <w:spacing w:after="0" w:line="240" w:lineRule="auto"/>
        <w:jc w:val="center"/>
      </w:pPr>
      <w:r w:rsidDel="00087489">
        <w:rPr>
          <w:b/>
          <w:i/>
        </w:rPr>
        <w:t xml:space="preserve"> </w:t>
      </w:r>
      <w:r w:rsidR="00020466" w:rsidRPr="00020466">
        <w:rPr>
          <w:b/>
          <w:i/>
        </w:rPr>
        <w:t>(Protocollo d’Intesa USR ER –IREN Piano Attuativo</w:t>
      </w:r>
      <w:r w:rsidR="00661965">
        <w:rPr>
          <w:b/>
          <w:i/>
        </w:rPr>
        <w:t xml:space="preserve"> </w:t>
      </w:r>
      <w:r w:rsidR="00F42B0A">
        <w:rPr>
          <w:b/>
          <w:i/>
        </w:rPr>
        <w:t>2019</w:t>
      </w:r>
      <w:r w:rsidR="00661965">
        <w:rPr>
          <w:b/>
          <w:i/>
        </w:rPr>
        <w:t>-</w:t>
      </w:r>
      <w:r w:rsidR="00F42B0A">
        <w:rPr>
          <w:b/>
          <w:i/>
        </w:rPr>
        <w:t>2020</w:t>
      </w:r>
      <w:r w:rsidR="00020466" w:rsidRPr="005174C9">
        <w:rPr>
          <w:b/>
          <w:i/>
        </w:rPr>
        <w:t>)</w:t>
      </w:r>
    </w:p>
    <w:p w14:paraId="4AE376B7" w14:textId="77777777" w:rsidR="00D42849" w:rsidRDefault="00D42849">
      <w:pPr>
        <w:spacing w:after="0" w:line="240" w:lineRule="auto"/>
        <w:jc w:val="both"/>
        <w:rPr>
          <w:b/>
          <w:i/>
        </w:rPr>
      </w:pPr>
    </w:p>
    <w:p w14:paraId="134E18A2" w14:textId="77777777" w:rsidR="00D42849" w:rsidRDefault="00BD5E4A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1. DATI DELLA ISTITUZIONE SCOLASTICA INTERESSATA</w:t>
      </w:r>
      <w:r w:rsidR="00AC007C">
        <w:rPr>
          <w:b/>
          <w:i/>
        </w:rPr>
        <w:t xml:space="preserve"> e CLASSE </w:t>
      </w:r>
      <w:r w:rsidR="00130C57">
        <w:rPr>
          <w:b/>
          <w:i/>
        </w:rPr>
        <w:t xml:space="preserve">III </w:t>
      </w:r>
      <w:r w:rsidR="00AC007C">
        <w:rPr>
          <w:b/>
          <w:i/>
        </w:rPr>
        <w:t xml:space="preserve">OGGETTO DI CANDIDATURA </w:t>
      </w:r>
    </w:p>
    <w:tbl>
      <w:tblPr>
        <w:tblStyle w:val="Grigliatabella"/>
        <w:tblW w:w="985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60"/>
        <w:gridCol w:w="7194"/>
      </w:tblGrid>
      <w:tr w:rsidR="00D42849" w14:paraId="08292193" w14:textId="77777777">
        <w:trPr>
          <w:trHeight w:val="235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14:paraId="3613C3A3" w14:textId="77777777" w:rsidR="00D42849" w:rsidRDefault="00BD5E4A">
            <w:pPr>
              <w:spacing w:after="0"/>
            </w:pPr>
            <w:r>
              <w:rPr>
                <w:b/>
              </w:rPr>
              <w:t>Denominazione</w:t>
            </w:r>
            <w:r w:rsidR="0082552A">
              <w:t xml:space="preserve"> </w:t>
            </w:r>
            <w:r>
              <w:rPr>
                <w:b/>
              </w:rPr>
              <w:t>Istituzione Scolastica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14:paraId="2F451451" w14:textId="77777777"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  <w:tr w:rsidR="00D42849" w14:paraId="1A011622" w14:textId="77777777">
        <w:trPr>
          <w:trHeight w:val="235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14:paraId="2CF9B615" w14:textId="77777777" w:rsidR="00D42849" w:rsidRDefault="00BD5E4A">
            <w:pPr>
              <w:spacing w:after="0"/>
            </w:pPr>
            <w:r>
              <w:rPr>
                <w:b/>
              </w:rPr>
              <w:t>Codice</w:t>
            </w:r>
          </w:p>
          <w:p w14:paraId="02CB0785" w14:textId="77777777" w:rsidR="00D42849" w:rsidRDefault="00BD5E4A">
            <w:pPr>
              <w:spacing w:after="0"/>
            </w:pPr>
            <w:r>
              <w:rPr>
                <w:b/>
              </w:rPr>
              <w:t>Meccanografico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14:paraId="41EC1C29" w14:textId="77777777"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  <w:tr w:rsidR="00D42849" w14:paraId="7E00C5F1" w14:textId="77777777">
        <w:trPr>
          <w:trHeight w:val="321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14:paraId="36BADA8A" w14:textId="77777777" w:rsidR="00D42849" w:rsidRDefault="00BD5E4A">
            <w:pPr>
              <w:spacing w:after="0"/>
            </w:pPr>
            <w:r>
              <w:rPr>
                <w:b/>
              </w:rPr>
              <w:t xml:space="preserve">Indirizzo 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14:paraId="395E9ED9" w14:textId="77777777" w:rsidR="00D42849" w:rsidRDefault="004273D7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</w:tr>
      <w:tr w:rsidR="00D42849" w14:paraId="47AFA65A" w14:textId="77777777">
        <w:trPr>
          <w:trHeight w:val="230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14:paraId="7EB6A9F4" w14:textId="77777777" w:rsidR="00D42849" w:rsidRDefault="00BD5E4A">
            <w:pPr>
              <w:spacing w:after="0"/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14:paraId="40A2FC23" w14:textId="77777777"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  <w:tr w:rsidR="00D42849" w14:paraId="0D5BE73E" w14:textId="77777777">
        <w:trPr>
          <w:trHeight w:val="452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14:paraId="388DAA28" w14:textId="77777777" w:rsidR="00D42849" w:rsidRDefault="00BD5E4A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Tel</w:t>
            </w:r>
            <w:proofErr w:type="spellEnd"/>
            <w:r>
              <w:rPr>
                <w:b/>
              </w:rPr>
              <w:t>/fax/e-mail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14:paraId="2DC583BE" w14:textId="77777777"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  <w:tr w:rsidR="00D42849" w14:paraId="3751CC85" w14:textId="77777777">
        <w:trPr>
          <w:trHeight w:val="70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14:paraId="19C2F97C" w14:textId="77777777" w:rsidR="00D42849" w:rsidRDefault="00DB677D">
            <w:pPr>
              <w:spacing w:after="0"/>
              <w:rPr>
                <w:b/>
                <w:color w:val="000000" w:themeColor="text1"/>
              </w:rPr>
            </w:pPr>
            <w:r w:rsidRPr="00C72E3A">
              <w:rPr>
                <w:b/>
                <w:color w:val="000000" w:themeColor="text1"/>
              </w:rPr>
              <w:t>Indirizz</w:t>
            </w:r>
            <w:r w:rsidR="005174C9" w:rsidRPr="00C72E3A">
              <w:rPr>
                <w:b/>
                <w:color w:val="000000" w:themeColor="text1"/>
              </w:rPr>
              <w:t>o/i</w:t>
            </w:r>
            <w:r w:rsidRPr="00C72E3A">
              <w:rPr>
                <w:b/>
                <w:color w:val="000000" w:themeColor="text1"/>
              </w:rPr>
              <w:t xml:space="preserve"> </w:t>
            </w:r>
            <w:r w:rsidR="005174C9" w:rsidRPr="00C72E3A">
              <w:rPr>
                <w:b/>
                <w:color w:val="000000" w:themeColor="text1"/>
              </w:rPr>
              <w:t xml:space="preserve"> di studio </w:t>
            </w:r>
            <w:r w:rsidR="00130C57" w:rsidRPr="00C72E3A">
              <w:rPr>
                <w:b/>
                <w:color w:val="000000" w:themeColor="text1"/>
              </w:rPr>
              <w:t xml:space="preserve"> classe</w:t>
            </w:r>
            <w:r w:rsidR="005174C9" w:rsidRPr="00C72E3A">
              <w:rPr>
                <w:b/>
                <w:color w:val="000000" w:themeColor="text1"/>
              </w:rPr>
              <w:t xml:space="preserve">/i </w:t>
            </w:r>
            <w:r w:rsidR="00130C57" w:rsidRPr="00C72E3A">
              <w:rPr>
                <w:b/>
                <w:color w:val="000000" w:themeColor="text1"/>
              </w:rPr>
              <w:t xml:space="preserve"> III oggetto di candidatura</w:t>
            </w:r>
          </w:p>
          <w:p w14:paraId="67E9DA38" w14:textId="77777777" w:rsidR="00174C1E" w:rsidRPr="00C72E3A" w:rsidRDefault="00174C1E">
            <w:pPr>
              <w:spacing w:after="0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(barrare la tipologia di Istituto e specificare indirizzo, eventuale articolazione, sezione della classe e numero studenti)</w:t>
            </w:r>
          </w:p>
          <w:p w14:paraId="11657DD3" w14:textId="77777777" w:rsidR="00D42849" w:rsidRDefault="00D42849" w:rsidP="000204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14:paraId="7D98B535" w14:textId="77777777" w:rsidR="00174C1E" w:rsidRDefault="00174C1E" w:rsidP="00174C1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Istituto Tecnico  </w:t>
            </w:r>
          </w:p>
          <w:p w14:paraId="666C9CE0" w14:textId="77777777" w:rsidR="00174C1E" w:rsidRDefault="00174C1E" w:rsidP="00174C1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Indirizzo __________________________</w:t>
            </w:r>
          </w:p>
          <w:p w14:paraId="6FCB297E" w14:textId="77777777" w:rsidR="00174C1E" w:rsidRDefault="00174C1E" w:rsidP="00174C1E">
            <w:pPr>
              <w:spacing w:after="0"/>
              <w:jc w:val="both"/>
              <w:rPr>
                <w:sz w:val="18"/>
                <w:szCs w:val="18"/>
              </w:rPr>
            </w:pPr>
          </w:p>
          <w:p w14:paraId="6003CB18" w14:textId="51969747" w:rsidR="00174C1E" w:rsidRDefault="00174C1E" w:rsidP="00174C1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Classe III _____</w:t>
            </w:r>
            <w:r w:rsidR="008B0DCA">
              <w:rPr>
                <w:sz w:val="18"/>
                <w:szCs w:val="18"/>
              </w:rPr>
              <w:t>_ Numero</w:t>
            </w:r>
            <w:r>
              <w:rPr>
                <w:sz w:val="18"/>
                <w:szCs w:val="18"/>
              </w:rPr>
              <w:t xml:space="preserve"> studenti ___________</w:t>
            </w:r>
          </w:p>
          <w:p w14:paraId="0C934F88" w14:textId="77777777" w:rsidR="00174C1E" w:rsidRDefault="00174C1E" w:rsidP="00174C1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di cui studentesse _____________</w:t>
            </w:r>
          </w:p>
          <w:p w14:paraId="0A5ED8E5" w14:textId="77777777" w:rsidR="00174C1E" w:rsidRDefault="00174C1E" w:rsidP="00174C1E">
            <w:pPr>
              <w:spacing w:after="0"/>
              <w:jc w:val="both"/>
              <w:rPr>
                <w:sz w:val="18"/>
                <w:szCs w:val="18"/>
              </w:rPr>
            </w:pPr>
          </w:p>
          <w:p w14:paraId="73B37D6A" w14:textId="77777777" w:rsidR="00174C1E" w:rsidRDefault="00174C1E" w:rsidP="00174C1E">
            <w:pPr>
              <w:spacing w:after="0"/>
              <w:jc w:val="both"/>
              <w:rPr>
                <w:sz w:val="18"/>
                <w:szCs w:val="18"/>
              </w:rPr>
            </w:pPr>
          </w:p>
          <w:p w14:paraId="47DF3C80" w14:textId="77777777" w:rsidR="00020466" w:rsidRDefault="00174C1E" w:rsidP="00174C1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Istituto Professionale </w:t>
            </w:r>
          </w:p>
          <w:p w14:paraId="4982A60E" w14:textId="77777777" w:rsidR="00566E62" w:rsidRDefault="00566E62" w:rsidP="00566E62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Indirizzo __________________________</w:t>
            </w:r>
          </w:p>
          <w:p w14:paraId="13880693" w14:textId="373363A6" w:rsidR="00981F30" w:rsidRDefault="00981F30" w:rsidP="00174C1E">
            <w:pPr>
              <w:spacing w:after="0"/>
              <w:jc w:val="both"/>
              <w:rPr>
                <w:sz w:val="18"/>
                <w:szCs w:val="18"/>
              </w:rPr>
            </w:pPr>
          </w:p>
          <w:p w14:paraId="5A20D10A" w14:textId="2DA63833" w:rsidR="00174C1E" w:rsidRDefault="00174C1E" w:rsidP="00174C1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Classe III _____</w:t>
            </w:r>
            <w:r w:rsidR="008B0DCA">
              <w:rPr>
                <w:sz w:val="18"/>
                <w:szCs w:val="18"/>
              </w:rPr>
              <w:t>_ Numero</w:t>
            </w:r>
            <w:r>
              <w:rPr>
                <w:sz w:val="18"/>
                <w:szCs w:val="18"/>
              </w:rPr>
              <w:t xml:space="preserve"> studenti ___________</w:t>
            </w:r>
          </w:p>
          <w:p w14:paraId="380064F8" w14:textId="77777777" w:rsidR="00174C1E" w:rsidRDefault="00174C1E" w:rsidP="00174C1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di cui studentesse _____________</w:t>
            </w:r>
          </w:p>
          <w:p w14:paraId="022E4CFF" w14:textId="77777777" w:rsidR="00174C1E" w:rsidRDefault="00174C1E" w:rsidP="00174C1E">
            <w:pPr>
              <w:spacing w:after="0"/>
              <w:jc w:val="both"/>
              <w:rPr>
                <w:sz w:val="18"/>
                <w:szCs w:val="18"/>
              </w:rPr>
            </w:pPr>
          </w:p>
          <w:p w14:paraId="454C9061" w14:textId="77777777" w:rsidR="00174C1E" w:rsidRDefault="00174C1E" w:rsidP="00174C1E">
            <w:pPr>
              <w:spacing w:after="0"/>
              <w:jc w:val="both"/>
              <w:rPr>
                <w:sz w:val="18"/>
                <w:szCs w:val="18"/>
              </w:rPr>
            </w:pPr>
          </w:p>
          <w:p w14:paraId="254BA67E" w14:textId="386395EE" w:rsidR="00174C1E" w:rsidRDefault="00174C1E" w:rsidP="00174C1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Liceo </w:t>
            </w:r>
            <w:r w:rsidR="00981F30">
              <w:rPr>
                <w:sz w:val="18"/>
                <w:szCs w:val="18"/>
              </w:rPr>
              <w:t xml:space="preserve"> __________________________</w:t>
            </w:r>
          </w:p>
          <w:p w14:paraId="6470E97A" w14:textId="77777777" w:rsidR="00981F30" w:rsidRDefault="00981F30" w:rsidP="00174C1E">
            <w:pPr>
              <w:spacing w:after="0"/>
              <w:jc w:val="both"/>
              <w:rPr>
                <w:sz w:val="18"/>
                <w:szCs w:val="18"/>
              </w:rPr>
            </w:pPr>
          </w:p>
          <w:p w14:paraId="623F04AA" w14:textId="1F3F8B78" w:rsidR="00174C1E" w:rsidRDefault="00174C1E" w:rsidP="00174C1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Classe III _____</w:t>
            </w:r>
            <w:r w:rsidR="008B0DCA">
              <w:rPr>
                <w:sz w:val="18"/>
                <w:szCs w:val="18"/>
              </w:rPr>
              <w:t>_ Numero</w:t>
            </w:r>
            <w:r>
              <w:rPr>
                <w:sz w:val="18"/>
                <w:szCs w:val="18"/>
              </w:rPr>
              <w:t xml:space="preserve"> studenti ___________</w:t>
            </w:r>
          </w:p>
          <w:p w14:paraId="26A2E63F" w14:textId="77777777" w:rsidR="00174C1E" w:rsidRDefault="00174C1E" w:rsidP="00174C1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di cui studentesse _____________</w:t>
            </w:r>
          </w:p>
          <w:p w14:paraId="6FA56648" w14:textId="77777777" w:rsidR="009E1A57" w:rsidRDefault="009E1A57" w:rsidP="00174C1E">
            <w:pPr>
              <w:spacing w:after="0"/>
              <w:jc w:val="both"/>
            </w:pPr>
          </w:p>
        </w:tc>
      </w:tr>
      <w:tr w:rsidR="00D42849" w14:paraId="71105E53" w14:textId="77777777">
        <w:trPr>
          <w:trHeight w:val="576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14:paraId="581FE79A" w14:textId="77777777" w:rsidR="00020466" w:rsidRDefault="00BD5E4A">
            <w:pPr>
              <w:spacing w:after="0"/>
              <w:rPr>
                <w:b/>
              </w:rPr>
            </w:pPr>
            <w:r>
              <w:rPr>
                <w:b/>
              </w:rPr>
              <w:t>Cognome e Nome del Dirigente Scolastico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14:paraId="5B04DE41" w14:textId="77777777" w:rsidR="00D42849" w:rsidRDefault="00D42849">
            <w:pPr>
              <w:spacing w:after="0"/>
              <w:jc w:val="both"/>
              <w:rPr>
                <w:b/>
              </w:rPr>
            </w:pPr>
          </w:p>
          <w:p w14:paraId="64CF3F40" w14:textId="77777777" w:rsidR="00D42849" w:rsidRDefault="00D42849">
            <w:pPr>
              <w:spacing w:after="0"/>
              <w:jc w:val="both"/>
              <w:rPr>
                <w:b/>
              </w:rPr>
            </w:pPr>
          </w:p>
          <w:p w14:paraId="7DBA59B5" w14:textId="77777777" w:rsidR="009E1A57" w:rsidRDefault="009E1A57">
            <w:pPr>
              <w:spacing w:after="0"/>
              <w:jc w:val="both"/>
              <w:rPr>
                <w:b/>
              </w:rPr>
            </w:pPr>
          </w:p>
        </w:tc>
      </w:tr>
      <w:tr w:rsidR="00D42849" w14:paraId="744C61A5" w14:textId="77777777">
        <w:trPr>
          <w:trHeight w:val="230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14:paraId="1BFF93CF" w14:textId="77777777" w:rsidR="00D42849" w:rsidRDefault="00BD5E4A">
            <w:pPr>
              <w:spacing w:after="0"/>
            </w:pPr>
            <w:r>
              <w:rPr>
                <w:b/>
              </w:rPr>
              <w:t>Cognome e nome del Referente di progetto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14:paraId="36D63734" w14:textId="77777777" w:rsidR="00D42849" w:rsidRDefault="00D42849">
            <w:pPr>
              <w:spacing w:after="0"/>
              <w:jc w:val="both"/>
              <w:rPr>
                <w:b/>
              </w:rPr>
            </w:pPr>
          </w:p>
          <w:p w14:paraId="531098E9" w14:textId="77777777" w:rsidR="00D42849" w:rsidRDefault="00D42849">
            <w:pPr>
              <w:spacing w:after="0"/>
              <w:jc w:val="both"/>
              <w:rPr>
                <w:b/>
              </w:rPr>
            </w:pPr>
          </w:p>
          <w:p w14:paraId="3EC70660" w14:textId="77777777" w:rsidR="009E1A57" w:rsidRDefault="009E1A57">
            <w:pPr>
              <w:spacing w:after="0"/>
              <w:jc w:val="both"/>
              <w:rPr>
                <w:b/>
              </w:rPr>
            </w:pPr>
          </w:p>
        </w:tc>
      </w:tr>
      <w:tr w:rsidR="00D42849" w14:paraId="70D1D4F2" w14:textId="77777777">
        <w:trPr>
          <w:trHeight w:val="230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14:paraId="314AEFCD" w14:textId="77777777" w:rsidR="00D42849" w:rsidRDefault="00BD5E4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Recapito telefonico ed e-mail del Referente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14:paraId="22DE64DD" w14:textId="77777777" w:rsidR="00D42849" w:rsidRDefault="00D42849">
            <w:pPr>
              <w:spacing w:after="0"/>
              <w:jc w:val="both"/>
              <w:rPr>
                <w:b/>
              </w:rPr>
            </w:pPr>
          </w:p>
          <w:p w14:paraId="48D04083" w14:textId="77777777" w:rsidR="00D42849" w:rsidRDefault="00D42849">
            <w:pPr>
              <w:spacing w:after="0"/>
              <w:jc w:val="both"/>
              <w:rPr>
                <w:b/>
              </w:rPr>
            </w:pPr>
          </w:p>
          <w:p w14:paraId="7847AD57" w14:textId="77777777" w:rsidR="009E1A57" w:rsidRDefault="009E1A57">
            <w:pPr>
              <w:spacing w:after="0"/>
              <w:jc w:val="both"/>
              <w:rPr>
                <w:b/>
              </w:rPr>
            </w:pPr>
          </w:p>
        </w:tc>
      </w:tr>
      <w:tr w:rsidR="00D42849" w14:paraId="0420B2DB" w14:textId="77777777">
        <w:trPr>
          <w:trHeight w:val="230"/>
        </w:trPr>
        <w:tc>
          <w:tcPr>
            <w:tcW w:w="266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CE328F2" w14:textId="77777777" w:rsidR="00D42849" w:rsidRDefault="00BD5E4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Eventuali note</w:t>
            </w:r>
          </w:p>
          <w:p w14:paraId="71A6AE71" w14:textId="77777777" w:rsidR="000F7EE8" w:rsidRDefault="000F7EE8">
            <w:pPr>
              <w:spacing w:after="0"/>
              <w:rPr>
                <w:b/>
                <w:bCs/>
              </w:rPr>
            </w:pPr>
          </w:p>
        </w:tc>
        <w:tc>
          <w:tcPr>
            <w:tcW w:w="719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27F1FC9" w14:textId="77777777" w:rsidR="00D42849" w:rsidRDefault="00D42849">
            <w:pPr>
              <w:spacing w:after="0"/>
              <w:jc w:val="both"/>
              <w:rPr>
                <w:b/>
              </w:rPr>
            </w:pPr>
          </w:p>
          <w:p w14:paraId="01F329E1" w14:textId="77777777" w:rsidR="009E1A57" w:rsidRDefault="009E1A57">
            <w:pPr>
              <w:spacing w:after="0"/>
              <w:jc w:val="both"/>
              <w:rPr>
                <w:b/>
              </w:rPr>
            </w:pPr>
          </w:p>
          <w:p w14:paraId="689A57A1" w14:textId="77777777" w:rsidR="009E1A57" w:rsidRDefault="009E1A57">
            <w:pPr>
              <w:spacing w:after="0"/>
              <w:jc w:val="both"/>
              <w:rPr>
                <w:b/>
              </w:rPr>
            </w:pPr>
          </w:p>
        </w:tc>
      </w:tr>
    </w:tbl>
    <w:p w14:paraId="6B26410B" w14:textId="77777777" w:rsidR="00174C1E" w:rsidRDefault="00174C1E">
      <w:pPr>
        <w:jc w:val="both"/>
        <w:rPr>
          <w:b/>
        </w:rPr>
      </w:pPr>
    </w:p>
    <w:p w14:paraId="359A32B7" w14:textId="7516D8D6" w:rsidR="00D42849" w:rsidRDefault="00AC007C">
      <w:pPr>
        <w:spacing w:after="0" w:line="240" w:lineRule="auto"/>
        <w:ind w:left="283" w:hanging="283"/>
        <w:jc w:val="both"/>
      </w:pPr>
      <w:r>
        <w:rPr>
          <w:b/>
          <w:i/>
        </w:rPr>
        <w:lastRenderedPageBreak/>
        <w:t>2</w:t>
      </w:r>
      <w:r w:rsidR="00BD5E4A">
        <w:rPr>
          <w:b/>
          <w:i/>
        </w:rPr>
        <w:t xml:space="preserve">. </w:t>
      </w:r>
      <w:r w:rsidR="009E1A57">
        <w:rPr>
          <w:b/>
          <w:i/>
        </w:rPr>
        <w:t xml:space="preserve">PROPOSTA PROGETTUALE </w:t>
      </w:r>
      <w:r w:rsidR="00C47633">
        <w:rPr>
          <w:b/>
          <w:i/>
        </w:rPr>
        <w:t xml:space="preserve">PER </w:t>
      </w:r>
      <w:r w:rsidR="00F42B0A">
        <w:rPr>
          <w:b/>
          <w:i/>
        </w:rPr>
        <w:t xml:space="preserve">PERCORSO </w:t>
      </w:r>
      <w:r w:rsidR="00D73848">
        <w:rPr>
          <w:b/>
          <w:i/>
        </w:rPr>
        <w:t xml:space="preserve">(PCTO) </w:t>
      </w:r>
      <w:r w:rsidR="00F42B0A">
        <w:rPr>
          <w:b/>
          <w:i/>
        </w:rPr>
        <w:t xml:space="preserve">RIVOLTO </w:t>
      </w:r>
      <w:r w:rsidR="00C47633">
        <w:rPr>
          <w:b/>
          <w:i/>
        </w:rPr>
        <w:t xml:space="preserve">A GRUPPO –CLASSE TERZA CON IL GRUPPO IREN </w:t>
      </w:r>
      <w:r w:rsidR="008E005A">
        <w:rPr>
          <w:b/>
          <w:i/>
        </w:rPr>
        <w:t xml:space="preserve">A.S. </w:t>
      </w:r>
      <w:r w:rsidR="00B15D2C">
        <w:rPr>
          <w:b/>
          <w:i/>
        </w:rPr>
        <w:t>2019</w:t>
      </w:r>
      <w:r w:rsidR="008E005A">
        <w:rPr>
          <w:b/>
          <w:i/>
        </w:rPr>
        <w:t>/</w:t>
      </w:r>
      <w:r w:rsidR="00B15D2C">
        <w:rPr>
          <w:b/>
          <w:i/>
        </w:rPr>
        <w:t>2020</w:t>
      </w:r>
    </w:p>
    <w:p w14:paraId="779869B9" w14:textId="77777777" w:rsidR="00D42849" w:rsidRDefault="00D42849" w:rsidP="00C36DA1">
      <w:pPr>
        <w:spacing w:after="0" w:line="240" w:lineRule="auto"/>
        <w:jc w:val="both"/>
        <w:rPr>
          <w:i/>
        </w:rPr>
      </w:pPr>
    </w:p>
    <w:tbl>
      <w:tblPr>
        <w:tblStyle w:val="Grigliatabella"/>
        <w:tblW w:w="9854" w:type="dxa"/>
        <w:tblInd w:w="-5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18"/>
        <w:gridCol w:w="7336"/>
      </w:tblGrid>
      <w:tr w:rsidR="00AE113E" w14:paraId="45090E32" w14:textId="77777777" w:rsidTr="008E005A">
        <w:trPr>
          <w:trHeight w:val="576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D1CD6D8" w14:textId="77777777" w:rsidR="00AE113E" w:rsidRDefault="00AE113E" w:rsidP="00452955">
            <w:pPr>
              <w:spacing w:after="0"/>
              <w:rPr>
                <w:b/>
              </w:rPr>
            </w:pPr>
            <w:r>
              <w:rPr>
                <w:b/>
              </w:rPr>
              <w:t xml:space="preserve">Ambito Tematico </w:t>
            </w:r>
            <w:r w:rsidR="004148E8">
              <w:rPr>
                <w:b/>
              </w:rPr>
              <w:t xml:space="preserve">/ problematica-esigenza di IREN </w:t>
            </w:r>
          </w:p>
          <w:p w14:paraId="466AE107" w14:textId="77777777" w:rsidR="00AE113E" w:rsidRDefault="00AE113E" w:rsidP="00AE113E">
            <w:pPr>
              <w:spacing w:after="0"/>
              <w:rPr>
                <w:b/>
              </w:rPr>
            </w:pPr>
            <w:r>
              <w:rPr>
                <w:b/>
              </w:rPr>
              <w:t>(</w:t>
            </w:r>
            <w:r w:rsidR="005D0A30">
              <w:rPr>
                <w:b/>
              </w:rPr>
              <w:t xml:space="preserve">selezionare, inserendo eventuali specifiche </w:t>
            </w:r>
            <w:r>
              <w:rPr>
                <w:b/>
              </w:rPr>
              <w:t>)</w:t>
            </w:r>
          </w:p>
          <w:p w14:paraId="0D47AB1A" w14:textId="77777777" w:rsidR="00AE113E" w:rsidRDefault="00AE113E" w:rsidP="00AE113E">
            <w:pPr>
              <w:spacing w:after="0"/>
              <w:rPr>
                <w:b/>
              </w:rPr>
            </w:pPr>
          </w:p>
        </w:tc>
        <w:tc>
          <w:tcPr>
            <w:tcW w:w="7336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08E71C3F" w14:textId="1EB0C95B" w:rsidR="00BA0D0C" w:rsidRDefault="00AE113E" w:rsidP="00BA0D0C">
            <w:pPr>
              <w:pStyle w:val="Grigliachiara-Colore31"/>
              <w:shd w:val="clear" w:color="auto" w:fill="FFFFFF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</w:rPr>
              <w:t>□</w:t>
            </w:r>
            <w:r w:rsidR="00BA0D0C" w:rsidRPr="00C36DD2">
              <w:rPr>
                <w:sz w:val="24"/>
                <w:szCs w:val="24"/>
              </w:rPr>
              <w:t xml:space="preserve"> </w:t>
            </w:r>
            <w:r w:rsidR="00BA0D0C" w:rsidRPr="00981F30">
              <w:rPr>
                <w:b/>
                <w:sz w:val="24"/>
                <w:szCs w:val="24"/>
              </w:rPr>
              <w:t>CICLO INTEGRATO RIFIUTI/ECONOMIA CIRCOLARE</w:t>
            </w:r>
          </w:p>
          <w:p w14:paraId="0E732C5A" w14:textId="77777777" w:rsidR="00BA0D0C" w:rsidRDefault="00BA0D0C" w:rsidP="00BA0D0C">
            <w:pPr>
              <w:pStyle w:val="Grigliachiara-Colore31"/>
              <w:shd w:val="clear" w:color="auto" w:fill="FFFFFF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14:paraId="42FB4684" w14:textId="77777777" w:rsidR="00BA0D0C" w:rsidRDefault="00BA0D0C" w:rsidP="00BA0D0C">
            <w:pPr>
              <w:pStyle w:val="Grigliachiara-Colore31"/>
              <w:shd w:val="clear" w:color="auto" w:fill="FFFFFF"/>
              <w:spacing w:after="0"/>
              <w:ind w:left="0"/>
              <w:jc w:val="both"/>
              <w:rPr>
                <w:b/>
              </w:rPr>
            </w:pPr>
          </w:p>
          <w:p w14:paraId="3E7BFBFD" w14:textId="56C99E1A" w:rsidR="00BA0D0C" w:rsidRDefault="00BA0D0C" w:rsidP="00BA0D0C">
            <w:pPr>
              <w:pStyle w:val="Grigliachiara-Colore31"/>
              <w:shd w:val="clear" w:color="auto" w:fill="FFFFFF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Pr="00981F30">
              <w:rPr>
                <w:b/>
                <w:sz w:val="24"/>
                <w:szCs w:val="24"/>
              </w:rPr>
              <w:t>COMUNICAZIONE SUI TEMI DELLA SOSTENIBILITA’</w:t>
            </w:r>
          </w:p>
          <w:p w14:paraId="3CCD0D2C" w14:textId="77777777" w:rsidR="00BA0D0C" w:rsidRDefault="00BA0D0C" w:rsidP="00BA0D0C">
            <w:pPr>
              <w:pStyle w:val="Grigliachiara-Colore31"/>
              <w:shd w:val="clear" w:color="auto" w:fill="FFFFFF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14:paraId="217F14F2" w14:textId="77777777" w:rsidR="00BA0D0C" w:rsidRDefault="00BA0D0C" w:rsidP="00BA0D0C">
            <w:pPr>
              <w:pStyle w:val="Grigliachiara-Colore31"/>
              <w:shd w:val="clear" w:color="auto" w:fill="FFFFFF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14:paraId="63197713" w14:textId="1FCB8237" w:rsidR="00BA0D0C" w:rsidRDefault="00BA0D0C" w:rsidP="00BA0D0C">
            <w:pPr>
              <w:pStyle w:val="Grigliachiara-Colore31"/>
              <w:shd w:val="clear" w:color="auto" w:fill="FFFFFF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Pr="00981F30">
              <w:rPr>
                <w:b/>
                <w:sz w:val="24"/>
                <w:szCs w:val="24"/>
              </w:rPr>
              <w:t>CICLO IDRICO INTEGRATO</w:t>
            </w:r>
          </w:p>
          <w:p w14:paraId="18CBB76A" w14:textId="77777777" w:rsidR="00BA0D0C" w:rsidRDefault="00BA0D0C" w:rsidP="00BA0D0C">
            <w:pPr>
              <w:pStyle w:val="Grigliachiara-Colore31"/>
              <w:shd w:val="clear" w:color="auto" w:fill="FFFFFF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14:paraId="5D4F3DAA" w14:textId="77777777" w:rsidR="00BA0D0C" w:rsidRDefault="00BA0D0C" w:rsidP="00BA0D0C">
            <w:pPr>
              <w:pStyle w:val="Grigliachiara-Colore31"/>
              <w:shd w:val="clear" w:color="auto" w:fill="FFFFFF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14:paraId="2B670993" w14:textId="64BDE304" w:rsidR="00BA0D0C" w:rsidRPr="00D4757C" w:rsidRDefault="00BA0D0C" w:rsidP="00BA0D0C">
            <w:pPr>
              <w:pStyle w:val="Grigliachiara-Colore31"/>
              <w:shd w:val="clear" w:color="auto" w:fill="FFFFFF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Pr="00D4757C">
              <w:rPr>
                <w:b/>
                <w:sz w:val="24"/>
                <w:szCs w:val="24"/>
              </w:rPr>
              <w:t>RISPARMIO ENERGETICO</w:t>
            </w:r>
            <w:r w:rsidRPr="00981F30">
              <w:rPr>
                <w:b/>
                <w:sz w:val="24"/>
                <w:szCs w:val="24"/>
              </w:rPr>
              <w:t xml:space="preserve"> </w:t>
            </w:r>
            <w:r w:rsidR="0014306D" w:rsidRPr="00D4757C">
              <w:rPr>
                <w:b/>
                <w:sz w:val="24"/>
                <w:szCs w:val="24"/>
              </w:rPr>
              <w:t xml:space="preserve">e </w:t>
            </w:r>
            <w:r w:rsidR="0014306D" w:rsidRPr="004333F6">
              <w:rPr>
                <w:b/>
                <w:sz w:val="24"/>
                <w:szCs w:val="24"/>
              </w:rPr>
              <w:t>RIQUALIFICAZIONE ENERGETICA DEGLI EDIFICI</w:t>
            </w:r>
          </w:p>
          <w:p w14:paraId="320CAC61" w14:textId="77777777" w:rsidR="00BA0D0C" w:rsidRDefault="00BA0D0C" w:rsidP="00BA0D0C">
            <w:pPr>
              <w:pStyle w:val="Grigliachiara-Colore31"/>
              <w:shd w:val="clear" w:color="auto" w:fill="FFFFFF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14:paraId="2B3DD770" w14:textId="77777777" w:rsidR="00BA0D0C" w:rsidRDefault="00BA0D0C" w:rsidP="00BA0D0C">
            <w:pPr>
              <w:pStyle w:val="Grigliachiara-Colore31"/>
              <w:shd w:val="clear" w:color="auto" w:fill="FFFFFF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14:paraId="7C9C9944" w14:textId="1FF4A01E" w:rsidR="00BA0D0C" w:rsidRDefault="00BA0D0C" w:rsidP="00BA0D0C">
            <w:pPr>
              <w:pStyle w:val="Grigliachiara-Colore31"/>
              <w:shd w:val="clear" w:color="auto" w:fill="FFFFFF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Pr="00981F30">
              <w:rPr>
                <w:b/>
                <w:sz w:val="24"/>
                <w:szCs w:val="24"/>
              </w:rPr>
              <w:t>IMPATTI AMBIENTALI E SOCIALI DELL’IMPRESA SUL TERRITORIO</w:t>
            </w:r>
          </w:p>
          <w:p w14:paraId="117BCAF5" w14:textId="77777777" w:rsidR="00AE113E" w:rsidRDefault="00AE113E" w:rsidP="00452955">
            <w:pPr>
              <w:spacing w:after="0"/>
              <w:jc w:val="both"/>
              <w:rPr>
                <w:b/>
              </w:rPr>
            </w:pPr>
          </w:p>
          <w:p w14:paraId="06AF5719" w14:textId="77777777" w:rsidR="00087489" w:rsidRDefault="00087489" w:rsidP="00452955">
            <w:pPr>
              <w:spacing w:after="0"/>
              <w:jc w:val="both"/>
              <w:rPr>
                <w:b/>
              </w:rPr>
            </w:pPr>
          </w:p>
          <w:p w14:paraId="24F423AB" w14:textId="77777777" w:rsidR="00BA0D0C" w:rsidRDefault="00BA0D0C" w:rsidP="00452955">
            <w:pPr>
              <w:spacing w:after="0"/>
              <w:jc w:val="both"/>
              <w:rPr>
                <w:b/>
              </w:rPr>
            </w:pPr>
          </w:p>
        </w:tc>
      </w:tr>
      <w:tr w:rsidR="00AE113E" w14:paraId="45A36C90" w14:textId="77777777" w:rsidTr="005D0A30">
        <w:trPr>
          <w:trHeight w:val="230"/>
        </w:trPr>
        <w:tc>
          <w:tcPr>
            <w:tcW w:w="2518" w:type="dxa"/>
            <w:shd w:val="clear" w:color="auto" w:fill="auto"/>
            <w:tcMar>
              <w:left w:w="103" w:type="dxa"/>
            </w:tcMar>
          </w:tcPr>
          <w:p w14:paraId="0772668D" w14:textId="77777777" w:rsidR="00AE113E" w:rsidRPr="007218AD" w:rsidRDefault="00AE113E" w:rsidP="00452955">
            <w:pPr>
              <w:spacing w:after="0"/>
              <w:rPr>
                <w:b/>
              </w:rPr>
            </w:pPr>
            <w:r w:rsidRPr="007218AD">
              <w:rPr>
                <w:b/>
              </w:rPr>
              <w:t xml:space="preserve">Titolo del Progetto </w:t>
            </w:r>
          </w:p>
          <w:p w14:paraId="4AD4EADE" w14:textId="77777777" w:rsidR="00AE113E" w:rsidRDefault="00AE113E" w:rsidP="00452955">
            <w:pPr>
              <w:spacing w:after="0"/>
            </w:pPr>
          </w:p>
          <w:p w14:paraId="6543109A" w14:textId="77777777" w:rsidR="00AE113E" w:rsidRDefault="00AE113E" w:rsidP="00452955">
            <w:pPr>
              <w:spacing w:after="0"/>
            </w:pPr>
          </w:p>
          <w:p w14:paraId="58E0C87F" w14:textId="77777777" w:rsidR="00AE113E" w:rsidRDefault="00AE113E" w:rsidP="00452955">
            <w:pPr>
              <w:spacing w:after="0"/>
            </w:pPr>
          </w:p>
          <w:p w14:paraId="4278A733" w14:textId="77777777" w:rsidR="00AE113E" w:rsidRDefault="00AE113E" w:rsidP="00452955">
            <w:pPr>
              <w:spacing w:after="0"/>
            </w:pPr>
          </w:p>
        </w:tc>
        <w:tc>
          <w:tcPr>
            <w:tcW w:w="7336" w:type="dxa"/>
            <w:shd w:val="clear" w:color="auto" w:fill="auto"/>
            <w:tcMar>
              <w:left w:w="103" w:type="dxa"/>
            </w:tcMar>
          </w:tcPr>
          <w:p w14:paraId="29B31B0F" w14:textId="77777777" w:rsidR="00AE113E" w:rsidRDefault="00AE113E" w:rsidP="00452955">
            <w:pPr>
              <w:spacing w:after="0"/>
              <w:jc w:val="both"/>
              <w:rPr>
                <w:b/>
              </w:rPr>
            </w:pPr>
          </w:p>
          <w:p w14:paraId="5721C585" w14:textId="77777777" w:rsidR="00AE113E" w:rsidRDefault="00AE113E" w:rsidP="00452955">
            <w:pPr>
              <w:spacing w:after="0"/>
              <w:jc w:val="both"/>
              <w:rPr>
                <w:b/>
              </w:rPr>
            </w:pPr>
          </w:p>
        </w:tc>
      </w:tr>
      <w:tr w:rsidR="00021168" w14:paraId="02325DE7" w14:textId="77777777" w:rsidTr="005D0A30">
        <w:trPr>
          <w:trHeight w:val="230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988A3B6" w14:textId="1704C64B" w:rsidR="00021168" w:rsidRPr="008E005A" w:rsidRDefault="00C47633" w:rsidP="00F42B0A">
            <w:pPr>
              <w:spacing w:after="0"/>
              <w:rPr>
                <w:b/>
                <w:bCs/>
              </w:rPr>
            </w:pPr>
            <w:r w:rsidRPr="008E005A">
              <w:rPr>
                <w:b/>
                <w:bCs/>
              </w:rPr>
              <w:t>Coerenza del percorso rivolto a</w:t>
            </w:r>
            <w:r w:rsidR="00E75BAA">
              <w:rPr>
                <w:b/>
                <w:bCs/>
              </w:rPr>
              <w:t>l</w:t>
            </w:r>
            <w:r w:rsidRPr="008E005A">
              <w:rPr>
                <w:b/>
                <w:bCs/>
              </w:rPr>
              <w:t xml:space="preserve"> gruppo - classe terza con il profilo in uscita degli studenti </w:t>
            </w:r>
          </w:p>
        </w:tc>
        <w:tc>
          <w:tcPr>
            <w:tcW w:w="7336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9FD36F5" w14:textId="77777777" w:rsidR="00021168" w:rsidRPr="008E005A" w:rsidRDefault="00021168" w:rsidP="00452955">
            <w:pPr>
              <w:spacing w:after="0"/>
              <w:jc w:val="both"/>
              <w:rPr>
                <w:b/>
              </w:rPr>
            </w:pPr>
          </w:p>
        </w:tc>
      </w:tr>
      <w:tr w:rsidR="00AE113E" w14:paraId="128BE36B" w14:textId="77777777" w:rsidTr="0014306D">
        <w:trPr>
          <w:trHeight w:val="4058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4BB76FAD" w14:textId="77777777" w:rsidR="00AE113E" w:rsidRPr="007218AD" w:rsidRDefault="007218AD" w:rsidP="00452955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sz w:val="20"/>
                <w:szCs w:val="20"/>
              </w:rPr>
              <w:t>OBIETTIVI E FINA</w:t>
            </w:r>
            <w:r w:rsidRPr="007218AD">
              <w:rPr>
                <w:rFonts w:ascii="Calibri" w:eastAsia="Times New Roman" w:hAnsi="Calibri"/>
                <w:b/>
                <w:bCs/>
                <w:sz w:val="20"/>
                <w:szCs w:val="20"/>
              </w:rPr>
              <w:t xml:space="preserve">LITA’ </w:t>
            </w:r>
            <w:r>
              <w:rPr>
                <w:rFonts w:ascii="Calibri" w:eastAsia="Times New Roman" w:hAnsi="Calibri"/>
                <w:b/>
                <w:bCs/>
                <w:sz w:val="20"/>
                <w:szCs w:val="20"/>
              </w:rPr>
              <w:t xml:space="preserve">, </w:t>
            </w:r>
            <w:r w:rsidRPr="007218AD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ATTIVITA’, RISULTATI E</w:t>
            </w:r>
            <w:r w:rsidRPr="007218AD">
              <w:rPr>
                <w:rFonts w:ascii="Calibri" w:eastAsia="Times New Roman" w:hAnsi="Calibri"/>
                <w:b/>
                <w:bCs/>
                <w:spacing w:val="-16"/>
                <w:sz w:val="20"/>
                <w:szCs w:val="20"/>
              </w:rPr>
              <w:t xml:space="preserve"> </w:t>
            </w:r>
            <w:r w:rsidRPr="007218AD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IMPATTO</w:t>
            </w:r>
          </w:p>
          <w:p w14:paraId="5744260C" w14:textId="77777777" w:rsidR="00AE113E" w:rsidRDefault="00AE113E" w:rsidP="00452955">
            <w:pPr>
              <w:spacing w:after="0"/>
              <w:rPr>
                <w:b/>
                <w:bCs/>
              </w:rPr>
            </w:pPr>
          </w:p>
          <w:p w14:paraId="6C749145" w14:textId="77777777" w:rsidR="00AE113E" w:rsidRDefault="00AE113E" w:rsidP="00452955">
            <w:pPr>
              <w:spacing w:after="0"/>
              <w:rPr>
                <w:b/>
                <w:bCs/>
              </w:rPr>
            </w:pPr>
          </w:p>
          <w:p w14:paraId="4EF5E805" w14:textId="77777777" w:rsidR="00AE113E" w:rsidRDefault="00AE113E" w:rsidP="00452955">
            <w:pPr>
              <w:spacing w:after="0"/>
              <w:rPr>
                <w:b/>
                <w:bCs/>
              </w:rPr>
            </w:pPr>
          </w:p>
          <w:p w14:paraId="79C10452" w14:textId="77777777" w:rsidR="00AE113E" w:rsidRDefault="00AE113E" w:rsidP="00452955">
            <w:pPr>
              <w:spacing w:after="0"/>
              <w:rPr>
                <w:b/>
                <w:bCs/>
              </w:rPr>
            </w:pPr>
          </w:p>
        </w:tc>
        <w:tc>
          <w:tcPr>
            <w:tcW w:w="7336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CCFBBE4" w14:textId="77777777" w:rsidR="00AE113E" w:rsidRDefault="00AE113E" w:rsidP="00452955">
            <w:pPr>
              <w:spacing w:after="0"/>
              <w:jc w:val="both"/>
              <w:rPr>
                <w:b/>
              </w:rPr>
            </w:pPr>
          </w:p>
          <w:p w14:paraId="48680EA4" w14:textId="77777777" w:rsidR="00AE113E" w:rsidRDefault="00AE113E" w:rsidP="00452955">
            <w:pPr>
              <w:spacing w:after="0"/>
              <w:jc w:val="both"/>
              <w:rPr>
                <w:b/>
              </w:rPr>
            </w:pPr>
          </w:p>
          <w:p w14:paraId="5B068A4F" w14:textId="77777777" w:rsidR="00087489" w:rsidRDefault="00087489" w:rsidP="00452955">
            <w:pPr>
              <w:spacing w:after="0"/>
              <w:jc w:val="both"/>
              <w:rPr>
                <w:b/>
              </w:rPr>
            </w:pPr>
          </w:p>
          <w:p w14:paraId="24F4E5A6" w14:textId="77777777" w:rsidR="00087489" w:rsidRDefault="00087489" w:rsidP="00452955">
            <w:pPr>
              <w:spacing w:after="0"/>
              <w:jc w:val="both"/>
              <w:rPr>
                <w:b/>
              </w:rPr>
            </w:pPr>
          </w:p>
          <w:p w14:paraId="621AC8D3" w14:textId="77777777" w:rsidR="00087489" w:rsidRDefault="00087489" w:rsidP="00452955">
            <w:pPr>
              <w:spacing w:after="0"/>
              <w:jc w:val="both"/>
              <w:rPr>
                <w:b/>
              </w:rPr>
            </w:pPr>
          </w:p>
          <w:p w14:paraId="38973758" w14:textId="77777777" w:rsidR="00087489" w:rsidRDefault="00087489" w:rsidP="00452955">
            <w:pPr>
              <w:spacing w:after="0"/>
              <w:jc w:val="both"/>
              <w:rPr>
                <w:b/>
              </w:rPr>
            </w:pPr>
          </w:p>
          <w:p w14:paraId="1C330C01" w14:textId="77777777" w:rsidR="00087489" w:rsidRDefault="00087489" w:rsidP="00452955">
            <w:pPr>
              <w:spacing w:after="0"/>
              <w:jc w:val="both"/>
              <w:rPr>
                <w:b/>
              </w:rPr>
            </w:pPr>
          </w:p>
          <w:p w14:paraId="6D603E74" w14:textId="77777777" w:rsidR="00087489" w:rsidRDefault="00087489" w:rsidP="00452955">
            <w:pPr>
              <w:spacing w:after="0"/>
              <w:jc w:val="both"/>
              <w:rPr>
                <w:b/>
              </w:rPr>
            </w:pPr>
          </w:p>
          <w:p w14:paraId="2048DBE8" w14:textId="77777777" w:rsidR="00087489" w:rsidRDefault="00087489" w:rsidP="00452955">
            <w:pPr>
              <w:spacing w:after="0"/>
              <w:jc w:val="both"/>
              <w:rPr>
                <w:b/>
              </w:rPr>
            </w:pPr>
          </w:p>
          <w:p w14:paraId="26291F2F" w14:textId="77777777" w:rsidR="00087489" w:rsidRDefault="00087489" w:rsidP="00452955">
            <w:pPr>
              <w:spacing w:after="0"/>
              <w:jc w:val="both"/>
              <w:rPr>
                <w:b/>
              </w:rPr>
            </w:pPr>
          </w:p>
          <w:p w14:paraId="129E27FE" w14:textId="77777777" w:rsidR="00087489" w:rsidRDefault="00087489" w:rsidP="00452955">
            <w:pPr>
              <w:spacing w:after="0"/>
              <w:jc w:val="both"/>
              <w:rPr>
                <w:b/>
              </w:rPr>
            </w:pPr>
          </w:p>
          <w:p w14:paraId="5870ED8D" w14:textId="77777777" w:rsidR="00087489" w:rsidRDefault="00087489" w:rsidP="00452955">
            <w:pPr>
              <w:spacing w:after="0"/>
              <w:jc w:val="both"/>
              <w:rPr>
                <w:b/>
              </w:rPr>
            </w:pPr>
          </w:p>
          <w:p w14:paraId="7F560F7D" w14:textId="77777777" w:rsidR="00087489" w:rsidRDefault="00087489" w:rsidP="00452955">
            <w:pPr>
              <w:spacing w:after="0"/>
              <w:jc w:val="both"/>
              <w:rPr>
                <w:b/>
              </w:rPr>
            </w:pPr>
          </w:p>
          <w:p w14:paraId="239D2360" w14:textId="77777777" w:rsidR="00087489" w:rsidRDefault="00087489" w:rsidP="00452955">
            <w:pPr>
              <w:spacing w:after="0"/>
              <w:jc w:val="both"/>
              <w:rPr>
                <w:b/>
              </w:rPr>
            </w:pPr>
          </w:p>
          <w:p w14:paraId="5E62E22E" w14:textId="77777777" w:rsidR="00087489" w:rsidRDefault="00087489" w:rsidP="00452955">
            <w:pPr>
              <w:spacing w:after="0"/>
              <w:jc w:val="both"/>
              <w:rPr>
                <w:b/>
              </w:rPr>
            </w:pPr>
          </w:p>
        </w:tc>
      </w:tr>
      <w:tr w:rsidR="007218AD" w14:paraId="1B327C0C" w14:textId="77777777" w:rsidTr="005D0A30">
        <w:trPr>
          <w:trHeight w:val="23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BA03825" w14:textId="77777777" w:rsidR="007218AD" w:rsidRPr="005D0A30" w:rsidRDefault="005D0A30" w:rsidP="00AE113E">
            <w:pPr>
              <w:spacing w:after="0"/>
              <w:rPr>
                <w:b/>
                <w:bCs/>
                <w:sz w:val="20"/>
                <w:szCs w:val="20"/>
              </w:rPr>
            </w:pPr>
            <w:r w:rsidRPr="005D0A30">
              <w:rPr>
                <w:b/>
                <w:bCs/>
                <w:sz w:val="20"/>
                <w:szCs w:val="20"/>
              </w:rPr>
              <w:t>TEMPISTICA DI REALIZZAZIONE PROPOSTA</w:t>
            </w:r>
          </w:p>
          <w:p w14:paraId="6C96A6BA" w14:textId="77777777" w:rsidR="007218AD" w:rsidRDefault="007218AD" w:rsidP="00AE113E">
            <w:pPr>
              <w:spacing w:after="0"/>
              <w:rPr>
                <w:b/>
                <w:bCs/>
              </w:rPr>
            </w:pPr>
          </w:p>
          <w:p w14:paraId="6A870BC1" w14:textId="77777777" w:rsidR="007218AD" w:rsidRDefault="007218AD" w:rsidP="00AE113E">
            <w:pPr>
              <w:spacing w:after="0"/>
              <w:rPr>
                <w:b/>
                <w:bCs/>
              </w:rPr>
            </w:pPr>
          </w:p>
          <w:p w14:paraId="6D916C5D" w14:textId="77777777" w:rsidR="00087489" w:rsidRDefault="00087489" w:rsidP="00AE113E">
            <w:pPr>
              <w:spacing w:after="0"/>
              <w:rPr>
                <w:ins w:id="1" w:author="Administrator" w:date="2019-08-28T11:50:00Z"/>
                <w:b/>
                <w:bCs/>
              </w:rPr>
            </w:pPr>
          </w:p>
          <w:p w14:paraId="7EF71B6D" w14:textId="77777777" w:rsidR="00A64A8F" w:rsidRDefault="00A64A8F" w:rsidP="00AE113E">
            <w:pPr>
              <w:spacing w:after="0"/>
              <w:rPr>
                <w:ins w:id="2" w:author="Administrator" w:date="2019-08-28T11:50:00Z"/>
                <w:b/>
                <w:bCs/>
              </w:rPr>
            </w:pPr>
          </w:p>
          <w:p w14:paraId="68E41750" w14:textId="77777777" w:rsidR="00A64A8F" w:rsidRDefault="00A64A8F" w:rsidP="00AE113E">
            <w:pPr>
              <w:spacing w:after="0"/>
              <w:rPr>
                <w:ins w:id="3" w:author="Administrator" w:date="2019-08-28T11:50:00Z"/>
                <w:b/>
                <w:bCs/>
              </w:rPr>
            </w:pPr>
          </w:p>
          <w:p w14:paraId="115F3580" w14:textId="77777777" w:rsidR="00A64A8F" w:rsidRDefault="00A64A8F" w:rsidP="00AE113E">
            <w:pPr>
              <w:spacing w:after="0"/>
              <w:rPr>
                <w:ins w:id="4" w:author="Administrator" w:date="2019-08-28T11:50:00Z"/>
                <w:b/>
                <w:bCs/>
              </w:rPr>
            </w:pPr>
          </w:p>
          <w:p w14:paraId="0C943663" w14:textId="77777777" w:rsidR="00A64A8F" w:rsidRDefault="00A64A8F" w:rsidP="00AE113E">
            <w:pPr>
              <w:spacing w:after="0"/>
              <w:rPr>
                <w:ins w:id="5" w:author="Administrator" w:date="2019-08-28T11:50:00Z"/>
                <w:b/>
                <w:bCs/>
              </w:rPr>
            </w:pPr>
          </w:p>
          <w:p w14:paraId="2CF72100" w14:textId="77777777" w:rsidR="00A64A8F" w:rsidRDefault="00A64A8F" w:rsidP="00AE113E">
            <w:pPr>
              <w:spacing w:after="0"/>
              <w:rPr>
                <w:ins w:id="6" w:author="Administrator" w:date="2019-08-28T11:50:00Z"/>
                <w:b/>
                <w:bCs/>
              </w:rPr>
            </w:pPr>
          </w:p>
          <w:p w14:paraId="1FB9B6D9" w14:textId="77777777" w:rsidR="00A64A8F" w:rsidRDefault="00A64A8F" w:rsidP="00AE113E">
            <w:pPr>
              <w:spacing w:after="0"/>
              <w:rPr>
                <w:ins w:id="7" w:author="Administrator" w:date="2019-08-28T11:50:00Z"/>
                <w:b/>
                <w:bCs/>
              </w:rPr>
            </w:pPr>
          </w:p>
          <w:p w14:paraId="32A85F00" w14:textId="77777777" w:rsidR="00A64A8F" w:rsidRDefault="00A64A8F" w:rsidP="00AE113E">
            <w:pPr>
              <w:spacing w:after="0"/>
              <w:rPr>
                <w:ins w:id="8" w:author="Administrator" w:date="2019-08-28T11:50:00Z"/>
                <w:b/>
                <w:bCs/>
              </w:rPr>
            </w:pPr>
          </w:p>
          <w:p w14:paraId="1DB5FE4E" w14:textId="77777777" w:rsidR="00A64A8F" w:rsidRDefault="00A64A8F" w:rsidP="00AE113E">
            <w:pPr>
              <w:spacing w:after="0"/>
              <w:rPr>
                <w:b/>
                <w:bCs/>
              </w:rPr>
            </w:pP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9E9B606" w14:textId="77777777" w:rsidR="007218AD" w:rsidRDefault="007218AD" w:rsidP="00452955">
            <w:pPr>
              <w:spacing w:after="0"/>
              <w:jc w:val="both"/>
              <w:rPr>
                <w:b/>
              </w:rPr>
            </w:pPr>
          </w:p>
          <w:p w14:paraId="45F8ED27" w14:textId="77777777" w:rsidR="00C47633" w:rsidRDefault="00C47633" w:rsidP="00452955">
            <w:pPr>
              <w:spacing w:after="0"/>
              <w:jc w:val="both"/>
              <w:rPr>
                <w:b/>
              </w:rPr>
            </w:pPr>
          </w:p>
          <w:p w14:paraId="79AEDD5C" w14:textId="77777777" w:rsidR="00C47633" w:rsidRDefault="00C47633" w:rsidP="00452955">
            <w:pPr>
              <w:spacing w:after="0"/>
              <w:jc w:val="both"/>
              <w:rPr>
                <w:b/>
              </w:rPr>
            </w:pPr>
          </w:p>
          <w:p w14:paraId="446F1DB7" w14:textId="77777777" w:rsidR="00C47633" w:rsidRDefault="00C47633" w:rsidP="00452955">
            <w:pPr>
              <w:spacing w:after="0"/>
              <w:jc w:val="both"/>
              <w:rPr>
                <w:b/>
              </w:rPr>
            </w:pPr>
          </w:p>
          <w:p w14:paraId="75D3C2BB" w14:textId="77777777" w:rsidR="00C47633" w:rsidRDefault="00C47633" w:rsidP="00452955">
            <w:pPr>
              <w:spacing w:after="0"/>
              <w:jc w:val="both"/>
              <w:rPr>
                <w:b/>
              </w:rPr>
            </w:pPr>
          </w:p>
          <w:p w14:paraId="57E26430" w14:textId="77777777" w:rsidR="00C47633" w:rsidRDefault="00C47633" w:rsidP="00452955">
            <w:pPr>
              <w:spacing w:after="0"/>
              <w:jc w:val="both"/>
              <w:rPr>
                <w:b/>
              </w:rPr>
            </w:pPr>
          </w:p>
          <w:p w14:paraId="232A60C7" w14:textId="77777777" w:rsidR="00C47633" w:rsidRDefault="00C47633" w:rsidP="00452955">
            <w:pPr>
              <w:spacing w:after="0"/>
              <w:jc w:val="both"/>
              <w:rPr>
                <w:b/>
              </w:rPr>
            </w:pPr>
          </w:p>
          <w:p w14:paraId="2BCF75E1" w14:textId="77777777" w:rsidR="00C47633" w:rsidRDefault="00C47633" w:rsidP="00452955">
            <w:pPr>
              <w:spacing w:after="0"/>
              <w:jc w:val="both"/>
              <w:rPr>
                <w:b/>
              </w:rPr>
            </w:pPr>
          </w:p>
          <w:p w14:paraId="50EA0C6F" w14:textId="77777777" w:rsidR="00C47633" w:rsidRDefault="00C47633" w:rsidP="00452955">
            <w:pPr>
              <w:spacing w:after="0"/>
              <w:jc w:val="both"/>
              <w:rPr>
                <w:b/>
              </w:rPr>
            </w:pPr>
          </w:p>
          <w:p w14:paraId="0FAD1667" w14:textId="77777777" w:rsidR="00C47633" w:rsidRDefault="00C47633" w:rsidP="00452955">
            <w:pPr>
              <w:spacing w:after="0"/>
              <w:jc w:val="both"/>
              <w:rPr>
                <w:b/>
              </w:rPr>
            </w:pPr>
          </w:p>
          <w:p w14:paraId="7E41295B" w14:textId="77777777" w:rsidR="00BA0D0C" w:rsidRDefault="00BA0D0C" w:rsidP="00452955">
            <w:pPr>
              <w:spacing w:after="0"/>
              <w:jc w:val="both"/>
              <w:rPr>
                <w:b/>
              </w:rPr>
            </w:pPr>
          </w:p>
          <w:p w14:paraId="3DEBD40B" w14:textId="77777777" w:rsidR="00BA0D0C" w:rsidRDefault="00BA0D0C" w:rsidP="00452955">
            <w:pPr>
              <w:spacing w:after="0"/>
              <w:jc w:val="both"/>
              <w:rPr>
                <w:b/>
              </w:rPr>
            </w:pPr>
          </w:p>
        </w:tc>
      </w:tr>
      <w:tr w:rsidR="007218AD" w14:paraId="38618FD5" w14:textId="77777777" w:rsidTr="005D0A30">
        <w:trPr>
          <w:trHeight w:val="8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ACD87DC" w14:textId="77777777" w:rsidR="007218AD" w:rsidRDefault="007218AD" w:rsidP="00AE113E">
            <w:pPr>
              <w:spacing w:after="0"/>
              <w:rPr>
                <w:b/>
                <w:bCs/>
              </w:rPr>
            </w:pPr>
          </w:p>
          <w:p w14:paraId="39E20945" w14:textId="52DB6E38" w:rsidR="005D0A30" w:rsidRDefault="002B28ED" w:rsidP="00AE113E">
            <w:pPr>
              <w:spacing w:after="0"/>
              <w:rPr>
                <w:b/>
                <w:bCs/>
              </w:rPr>
            </w:pPr>
            <w:r w:rsidRPr="005D0A30">
              <w:rPr>
                <w:rFonts w:eastAsia="Times New Roman"/>
                <w:b/>
                <w:bCs/>
                <w:sz w:val="20"/>
                <w:szCs w:val="20"/>
              </w:rPr>
              <w:t xml:space="preserve">RISULTATI ATTESI </w:t>
            </w:r>
            <w:r w:rsidR="00F42B0A">
              <w:rPr>
                <w:rFonts w:eastAsia="Times New Roman"/>
                <w:b/>
                <w:bCs/>
                <w:sz w:val="20"/>
                <w:szCs w:val="20"/>
              </w:rPr>
              <w:t xml:space="preserve"> DAL PERCORSO</w:t>
            </w:r>
          </w:p>
          <w:p w14:paraId="2F8A69C5" w14:textId="77777777" w:rsidR="005D0A30" w:rsidRDefault="005D0A30" w:rsidP="00AE113E">
            <w:pPr>
              <w:spacing w:after="0"/>
              <w:rPr>
                <w:b/>
                <w:bCs/>
              </w:rPr>
            </w:pPr>
          </w:p>
          <w:p w14:paraId="6C086BE7" w14:textId="77777777" w:rsidR="005D0A30" w:rsidRDefault="005D0A30" w:rsidP="00AE113E">
            <w:pPr>
              <w:spacing w:after="0"/>
              <w:rPr>
                <w:b/>
                <w:bCs/>
              </w:rPr>
            </w:pPr>
          </w:p>
          <w:p w14:paraId="1A2065BF" w14:textId="77777777" w:rsidR="005D0A30" w:rsidRDefault="005D0A30" w:rsidP="00AE113E">
            <w:pPr>
              <w:spacing w:after="0"/>
              <w:rPr>
                <w:b/>
                <w:bCs/>
              </w:rPr>
            </w:pPr>
          </w:p>
          <w:p w14:paraId="67EC085B" w14:textId="77777777" w:rsidR="007218AD" w:rsidRDefault="007218AD" w:rsidP="00AE113E">
            <w:pPr>
              <w:spacing w:after="0"/>
              <w:rPr>
                <w:b/>
                <w:bCs/>
              </w:rPr>
            </w:pP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5097F32" w14:textId="77777777" w:rsidR="007218AD" w:rsidRDefault="007218AD" w:rsidP="00452955">
            <w:pPr>
              <w:spacing w:after="0"/>
              <w:jc w:val="both"/>
              <w:rPr>
                <w:b/>
              </w:rPr>
            </w:pPr>
          </w:p>
        </w:tc>
      </w:tr>
    </w:tbl>
    <w:p w14:paraId="11D7C316" w14:textId="77777777" w:rsidR="00174C1E" w:rsidRDefault="00174C1E">
      <w:pPr>
        <w:spacing w:after="0" w:line="240" w:lineRule="auto"/>
        <w:ind w:left="283"/>
        <w:jc w:val="both"/>
      </w:pPr>
    </w:p>
    <w:p w14:paraId="1D63DB44" w14:textId="77777777" w:rsidR="00D42849" w:rsidRDefault="00D42849">
      <w:pPr>
        <w:spacing w:after="0" w:line="240" w:lineRule="auto"/>
        <w:ind w:left="283" w:hanging="283"/>
        <w:jc w:val="both"/>
        <w:rPr>
          <w:b/>
          <w:i/>
        </w:rPr>
      </w:pPr>
    </w:p>
    <w:p w14:paraId="1ADF82FE" w14:textId="77777777" w:rsidR="00087489" w:rsidRDefault="00904CAC" w:rsidP="00087489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 xml:space="preserve">3. </w:t>
      </w:r>
      <w:r w:rsidR="002B28ED">
        <w:rPr>
          <w:b/>
          <w:i/>
        </w:rPr>
        <w:t xml:space="preserve">ULTERIORI </w:t>
      </w:r>
      <w:r w:rsidR="00021168">
        <w:rPr>
          <w:b/>
          <w:i/>
        </w:rPr>
        <w:t>ELEMENTI INDICATORI DI VALUTAZIONE</w:t>
      </w:r>
    </w:p>
    <w:p w14:paraId="0BB10219" w14:textId="77777777" w:rsidR="00087489" w:rsidRDefault="00087489" w:rsidP="00087489">
      <w:pPr>
        <w:spacing w:after="0" w:line="240" w:lineRule="auto"/>
        <w:jc w:val="both"/>
        <w:rPr>
          <w:i/>
        </w:rPr>
      </w:pPr>
      <w:r>
        <w:rPr>
          <w:i/>
        </w:rPr>
        <w:t xml:space="preserve">(indicare nei riquadri sottostanti gli </w:t>
      </w:r>
      <w:r w:rsidR="00C47633">
        <w:rPr>
          <w:i/>
        </w:rPr>
        <w:t xml:space="preserve">ulteriori </w:t>
      </w:r>
      <w:r>
        <w:rPr>
          <w:i/>
        </w:rPr>
        <w:t>elementi indicatori di valutazione)</w:t>
      </w:r>
    </w:p>
    <w:p w14:paraId="20AA38EC" w14:textId="77777777" w:rsidR="00087489" w:rsidRDefault="00087489" w:rsidP="00087489">
      <w:pPr>
        <w:spacing w:after="0" w:line="240" w:lineRule="auto"/>
        <w:jc w:val="both"/>
        <w:rPr>
          <w:b/>
          <w:i/>
        </w:rPr>
      </w:pPr>
    </w:p>
    <w:tbl>
      <w:tblPr>
        <w:tblStyle w:val="Grigliatabella"/>
        <w:tblW w:w="9768" w:type="dxa"/>
        <w:tblInd w:w="116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768"/>
      </w:tblGrid>
      <w:tr w:rsidR="00D42849" w14:paraId="3FAE8552" w14:textId="77777777" w:rsidTr="00AE113E">
        <w:trPr>
          <w:trHeight w:val="4633"/>
        </w:trPr>
        <w:tc>
          <w:tcPr>
            <w:tcW w:w="9768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D568648" w14:textId="77777777" w:rsidR="004341DE" w:rsidRDefault="004341DE" w:rsidP="004341DE">
            <w:pPr>
              <w:pStyle w:val="Paragrafoelenco"/>
              <w:spacing w:after="0"/>
              <w:ind w:left="737" w:hanging="737"/>
              <w:jc w:val="both"/>
              <w:rPr>
                <w:b/>
                <w:bCs/>
              </w:rPr>
            </w:pPr>
          </w:p>
          <w:p w14:paraId="617F3BFD" w14:textId="77777777" w:rsidR="00D73848" w:rsidRDefault="00904CAC" w:rsidP="00EC6680">
            <w:pPr>
              <w:pStyle w:val="Paragrafoelenco"/>
              <w:spacing w:after="0"/>
              <w:ind w:left="737" w:hanging="711"/>
              <w:jc w:val="both"/>
              <w:rPr>
                <w:ins w:id="9" w:author="Administrator" w:date="2019-09-02T13:55:00Z"/>
                <w:rFonts w:eastAsia="Times New Roman" w:cs="Times New Roman"/>
                <w:b/>
                <w:iCs/>
                <w:color w:val="000000"/>
                <w:lang w:eastAsia="it-IT"/>
              </w:rPr>
            </w:pPr>
            <w:r>
              <w:rPr>
                <w:b/>
                <w:bCs/>
              </w:rPr>
              <w:t>3</w:t>
            </w:r>
            <w:r w:rsidR="004341DE">
              <w:rPr>
                <w:b/>
                <w:bCs/>
              </w:rPr>
              <w:t>.1</w:t>
            </w:r>
            <w:r w:rsidR="004341DE">
              <w:rPr>
                <w:b/>
                <w:bCs/>
              </w:rPr>
              <w:tab/>
            </w:r>
            <w:r w:rsidR="00C47633">
              <w:rPr>
                <w:b/>
                <w:bCs/>
              </w:rPr>
              <w:t>M</w:t>
            </w:r>
            <w:r w:rsidR="00C47633" w:rsidRPr="00020466">
              <w:rPr>
                <w:b/>
                <w:bCs/>
              </w:rPr>
              <w:t xml:space="preserve">odalità </w:t>
            </w:r>
            <w:r w:rsidR="004341DE" w:rsidRPr="00020466">
              <w:rPr>
                <w:b/>
                <w:bCs/>
              </w:rPr>
              <w:t xml:space="preserve">di realizzazione delle </w:t>
            </w:r>
            <w:r w:rsidR="008B0DCA" w:rsidRPr="00020466">
              <w:rPr>
                <w:b/>
                <w:bCs/>
              </w:rPr>
              <w:t xml:space="preserve">attività </w:t>
            </w:r>
            <w:r w:rsidR="0014306D">
              <w:rPr>
                <w:b/>
                <w:bCs/>
              </w:rPr>
              <w:t xml:space="preserve">(PCTO) </w:t>
            </w:r>
            <w:r w:rsidR="004341DE" w:rsidRPr="003D2C26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>(</w:t>
            </w:r>
            <w:r w:rsidR="008B0DCA" w:rsidRPr="003D2C26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>compilare sinteticamente</w:t>
            </w:r>
            <w:r w:rsidR="004341DE" w:rsidRPr="003D2C26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 i punti di seguito elencati)</w:t>
            </w:r>
            <w:r w:rsidR="00E94E0E">
              <w:rPr>
                <w:rFonts w:eastAsia="Times New Roman" w:cs="Times New Roman"/>
                <w:b/>
                <w:iCs/>
                <w:color w:val="000000"/>
                <w:lang w:eastAsia="it-IT"/>
              </w:rPr>
              <w:t xml:space="preserve"> </w:t>
            </w:r>
          </w:p>
          <w:p w14:paraId="55BB58F4" w14:textId="77A0D053" w:rsidR="004341DE" w:rsidRPr="004341DE" w:rsidRDefault="00D73848" w:rsidP="00EC6680">
            <w:pPr>
              <w:pStyle w:val="Paragrafoelenco"/>
              <w:spacing w:after="0"/>
              <w:ind w:left="737" w:hanging="711"/>
              <w:jc w:val="both"/>
              <w:rPr>
                <w:rFonts w:eastAsia="Times New Roman" w:cs="Times New Roman"/>
                <w:iCs/>
                <w:color w:val="000000"/>
                <w:lang w:eastAsia="it-IT"/>
              </w:rPr>
            </w:pPr>
            <w:ins w:id="10" w:author="Administrator" w:date="2019-09-02T13:55:00Z">
              <w:r>
                <w:rPr>
                  <w:b/>
                  <w:bCs/>
                </w:rPr>
                <w:t xml:space="preserve">               </w:t>
              </w:r>
            </w:ins>
            <w:r w:rsidR="004341DE">
              <w:rPr>
                <w:rFonts w:eastAsia="Times New Roman" w:cs="Times New Roman"/>
                <w:iCs/>
                <w:color w:val="000000"/>
                <w:lang w:eastAsia="it-IT"/>
              </w:rPr>
              <w:t>1</w:t>
            </w:r>
            <w:r w:rsidR="004341DE" w:rsidRPr="004341DE">
              <w:rPr>
                <w:rFonts w:eastAsia="Times New Roman" w:cs="Times New Roman"/>
                <w:iCs/>
                <w:color w:val="000000"/>
                <w:lang w:eastAsia="it-IT"/>
              </w:rPr>
              <w:t>.</w:t>
            </w:r>
            <w:r w:rsidR="00021168">
              <w:rPr>
                <w:rFonts w:eastAsia="Times New Roman" w:cs="Times New Roman"/>
                <w:iCs/>
                <w:color w:val="000000"/>
                <w:lang w:eastAsia="it-IT"/>
              </w:rPr>
              <w:t>1</w:t>
            </w:r>
            <w:r w:rsidR="004341DE" w:rsidRPr="004341DE">
              <w:rPr>
                <w:rFonts w:eastAsia="Times New Roman" w:cs="Times New Roman"/>
                <w:iCs/>
                <w:color w:val="000000"/>
                <w:lang w:eastAsia="it-IT"/>
              </w:rPr>
              <w:t xml:space="preserve"> Realizzazione delle attività </w:t>
            </w:r>
            <w:r w:rsidR="00E3282F">
              <w:rPr>
                <w:rFonts w:eastAsia="Times New Roman" w:cs="Times New Roman"/>
                <w:iCs/>
                <w:color w:val="000000"/>
                <w:lang w:eastAsia="it-IT"/>
              </w:rPr>
              <w:t xml:space="preserve">(PCTO) </w:t>
            </w:r>
            <w:r w:rsidR="004341DE" w:rsidRPr="004341DE">
              <w:rPr>
                <w:rFonts w:eastAsia="Times New Roman" w:cs="Times New Roman"/>
                <w:iCs/>
                <w:color w:val="000000"/>
                <w:lang w:eastAsia="it-IT"/>
              </w:rPr>
              <w:t xml:space="preserve">da parte dell’intero Consiglio di </w:t>
            </w:r>
            <w:r w:rsidR="008B0DCA" w:rsidRPr="00345B21">
              <w:rPr>
                <w:rFonts w:eastAsia="Times New Roman" w:cs="Times New Roman"/>
                <w:iCs/>
                <w:color w:val="000000"/>
                <w:lang w:eastAsia="it-IT"/>
              </w:rPr>
              <w:t>classe (</w:t>
            </w:r>
            <w:r w:rsidR="008571C6" w:rsidRPr="00345B21">
              <w:rPr>
                <w:rFonts w:eastAsia="Times New Roman" w:cs="Times New Roman"/>
                <w:iCs/>
                <w:color w:val="000000"/>
                <w:lang w:eastAsia="it-IT"/>
              </w:rPr>
              <w:t>specificare le modalità operative attuate ad oggi)</w:t>
            </w:r>
          </w:p>
          <w:p w14:paraId="0F506BB3" w14:textId="77777777" w:rsidR="004341DE" w:rsidRPr="004341DE" w:rsidRDefault="004341DE" w:rsidP="004341DE">
            <w:pPr>
              <w:pStyle w:val="Paragrafoelenco"/>
              <w:spacing w:after="0"/>
              <w:ind w:left="737"/>
              <w:jc w:val="both"/>
            </w:pPr>
          </w:p>
          <w:p w14:paraId="1B406A73" w14:textId="77777777" w:rsidR="004341DE" w:rsidRDefault="004341DE" w:rsidP="00A118E8">
            <w:pPr>
              <w:spacing w:after="0"/>
              <w:jc w:val="both"/>
            </w:pPr>
            <w:r w:rsidRPr="004341DE">
              <w:t xml:space="preserve">         </w:t>
            </w:r>
          </w:p>
          <w:p w14:paraId="11408F01" w14:textId="77777777" w:rsidR="000A6243" w:rsidRPr="004341DE" w:rsidRDefault="000A6243" w:rsidP="00A118E8">
            <w:pPr>
              <w:spacing w:after="0"/>
              <w:jc w:val="both"/>
            </w:pPr>
          </w:p>
          <w:p w14:paraId="74BAC8F1" w14:textId="77777777" w:rsidR="004341DE" w:rsidRPr="004341DE" w:rsidRDefault="004341DE" w:rsidP="004341DE">
            <w:pPr>
              <w:spacing w:after="0"/>
              <w:ind w:left="283"/>
              <w:jc w:val="both"/>
            </w:pPr>
            <w:r>
              <w:t xml:space="preserve">         1.</w:t>
            </w:r>
            <w:r w:rsidR="00021168">
              <w:t>2</w:t>
            </w:r>
            <w:r w:rsidR="00021168" w:rsidRPr="004341DE">
              <w:t xml:space="preserve"> </w:t>
            </w:r>
            <w:r w:rsidRPr="004341DE">
              <w:t>Progettazione per competenze</w:t>
            </w:r>
            <w:r w:rsidR="008571C6">
              <w:t xml:space="preserve"> </w:t>
            </w:r>
            <w:r w:rsidR="008571C6" w:rsidRPr="00345B21">
              <w:t>(specificare dettagli operativi)</w:t>
            </w:r>
          </w:p>
          <w:p w14:paraId="3CBBAC81" w14:textId="77777777" w:rsidR="00CB528F" w:rsidRDefault="00CB528F" w:rsidP="00CB528F">
            <w:pPr>
              <w:spacing w:after="0"/>
              <w:rPr>
                <w:b/>
                <w:i/>
                <w:iCs/>
              </w:rPr>
            </w:pPr>
          </w:p>
          <w:p w14:paraId="4B95A8FF" w14:textId="77777777" w:rsidR="00795391" w:rsidRDefault="00795391" w:rsidP="00345B21">
            <w:pPr>
              <w:spacing w:after="0"/>
              <w:rPr>
                <w:b/>
                <w:i/>
                <w:iCs/>
              </w:rPr>
            </w:pPr>
          </w:p>
          <w:p w14:paraId="47811FD2" w14:textId="77777777" w:rsidR="00795391" w:rsidRDefault="00795391" w:rsidP="00345B21">
            <w:pPr>
              <w:spacing w:after="0"/>
              <w:rPr>
                <w:b/>
                <w:i/>
                <w:iCs/>
              </w:rPr>
            </w:pPr>
          </w:p>
        </w:tc>
      </w:tr>
      <w:tr w:rsidR="00626BB6" w14:paraId="38D1A5CC" w14:textId="77777777" w:rsidTr="00BA0D0C">
        <w:trPr>
          <w:trHeight w:val="3574"/>
        </w:trPr>
        <w:tc>
          <w:tcPr>
            <w:tcW w:w="9768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53D5FF3" w14:textId="77777777" w:rsidR="00A118E8" w:rsidRPr="00A118E8" w:rsidRDefault="00904CAC" w:rsidP="00A118E8">
            <w:pPr>
              <w:pStyle w:val="Paragrafoelenco"/>
              <w:spacing w:after="0"/>
              <w:ind w:left="850" w:hanging="850"/>
              <w:jc w:val="both"/>
              <w:rPr>
                <w:rFonts w:eastAsia="Times New Roman" w:cs="Times New Roman"/>
                <w:b/>
                <w:bCs/>
                <w:color w:val="000000" w:themeColor="text1"/>
                <w:lang w:eastAsia="it-IT"/>
              </w:rPr>
            </w:pPr>
            <w:r>
              <w:rPr>
                <w:b/>
                <w:bCs/>
              </w:rPr>
              <w:t>3</w:t>
            </w:r>
            <w:r w:rsidR="00626BB6">
              <w:rPr>
                <w:b/>
                <w:bCs/>
              </w:rPr>
              <w:t xml:space="preserve">.2 </w:t>
            </w:r>
            <w:r w:rsidR="00A118E8">
              <w:rPr>
                <w:b/>
                <w:bCs/>
              </w:rPr>
              <w:t xml:space="preserve">        </w:t>
            </w:r>
            <w:r w:rsidR="00A118E8" w:rsidRPr="00A118E8">
              <w:rPr>
                <w:rFonts w:eastAsia="Times New Roman" w:cs="Times New Roman"/>
                <w:b/>
                <w:bCs/>
                <w:color w:val="000000" w:themeColor="text1"/>
                <w:lang w:eastAsia="it-IT"/>
              </w:rPr>
              <w:t>Presenza di Comitato Tecnico Scientifico/Comitato Scientifico all’interno dell’Istituto</w:t>
            </w:r>
          </w:p>
          <w:p w14:paraId="0BC8FE54" w14:textId="0F83C38D" w:rsidR="007650CA" w:rsidRPr="00BA0D0C" w:rsidRDefault="00A118E8" w:rsidP="00E3282F">
            <w:pPr>
              <w:spacing w:after="0"/>
              <w:ind w:left="735"/>
              <w:jc w:val="both"/>
              <w:rPr>
                <w:rFonts w:eastAsia="Times New Roman" w:cs="Times New Roman"/>
                <w:color w:val="000000" w:themeColor="text1"/>
                <w:lang w:eastAsia="it-IT"/>
              </w:rPr>
            </w:pPr>
            <w:r w:rsidRPr="00A118E8">
              <w:rPr>
                <w:rFonts w:eastAsia="Times New Roman" w:cs="Times New Roman"/>
                <w:bCs/>
                <w:i/>
                <w:color w:val="000000" w:themeColor="text1"/>
                <w:lang w:eastAsia="it-IT"/>
              </w:rPr>
              <w:t>(</w:t>
            </w:r>
            <w:r w:rsidR="008B0DCA" w:rsidRPr="00A118E8">
              <w:rPr>
                <w:rFonts w:eastAsia="Times New Roman" w:cs="Times New Roman"/>
                <w:bCs/>
                <w:i/>
                <w:color w:val="000000" w:themeColor="text1"/>
                <w:lang w:eastAsia="it-IT"/>
              </w:rPr>
              <w:t>Indicarne</w:t>
            </w:r>
            <w:r w:rsidRPr="00A118E8">
              <w:rPr>
                <w:rFonts w:eastAsia="Times New Roman" w:cs="Times New Roman"/>
                <w:bCs/>
                <w:i/>
                <w:color w:val="000000" w:themeColor="text1"/>
                <w:lang w:eastAsia="it-IT"/>
              </w:rPr>
              <w:t xml:space="preserve"> sinteticamente la composizione ed il ruolo nella programmazione </w:t>
            </w:r>
            <w:r w:rsidR="004333F6">
              <w:rPr>
                <w:rFonts w:eastAsia="Times New Roman" w:cs="Times New Roman"/>
                <w:bCs/>
                <w:i/>
                <w:color w:val="000000" w:themeColor="text1"/>
                <w:lang w:eastAsia="it-IT"/>
              </w:rPr>
              <w:t xml:space="preserve">dei </w:t>
            </w:r>
            <w:r w:rsidR="00E3282F">
              <w:rPr>
                <w:rFonts w:eastAsia="Times New Roman" w:cs="Times New Roman"/>
                <w:bCs/>
                <w:i/>
                <w:color w:val="000000" w:themeColor="text1"/>
                <w:lang w:eastAsia="it-IT"/>
              </w:rPr>
              <w:t>PCTO, già alternanza scuola-lavoro</w:t>
            </w:r>
            <w:r w:rsidRPr="00A118E8">
              <w:rPr>
                <w:rFonts w:eastAsia="Times New Roman" w:cs="Times New Roman"/>
                <w:bCs/>
                <w:i/>
                <w:color w:val="000000" w:themeColor="text1"/>
                <w:lang w:eastAsia="it-IT"/>
              </w:rPr>
              <w:t>)</w:t>
            </w:r>
          </w:p>
        </w:tc>
      </w:tr>
      <w:tr w:rsidR="00D42849" w14:paraId="2FE4C3F2" w14:textId="77777777" w:rsidTr="00AE113E">
        <w:tc>
          <w:tcPr>
            <w:tcW w:w="9768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5DD24F4F" w14:textId="0AF972BA" w:rsidR="00345B21" w:rsidRPr="00626BB6" w:rsidRDefault="00904CAC" w:rsidP="00C97F1C">
            <w:pPr>
              <w:spacing w:after="0"/>
              <w:ind w:left="593" w:hanging="567"/>
              <w:jc w:val="both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3</w:t>
            </w:r>
            <w:r w:rsidR="00345B21" w:rsidRPr="00A118E8">
              <w:rPr>
                <w:b/>
                <w:bCs/>
                <w:color w:val="000000" w:themeColor="text1"/>
              </w:rPr>
              <w:t xml:space="preserve">.3     </w:t>
            </w:r>
            <w:r w:rsidR="008571C6" w:rsidRPr="00626BB6">
              <w:rPr>
                <w:b/>
              </w:rPr>
              <w:t xml:space="preserve">Progetti già realizzati dall’Istituto o in corso di </w:t>
            </w:r>
            <w:r w:rsidR="008B0DCA" w:rsidRPr="00626BB6">
              <w:rPr>
                <w:b/>
              </w:rPr>
              <w:t>realizzazione in</w:t>
            </w:r>
            <w:r w:rsidR="008571C6" w:rsidRPr="00626BB6">
              <w:rPr>
                <w:b/>
              </w:rPr>
              <w:t xml:space="preserve"> tema di </w:t>
            </w:r>
            <w:r w:rsidR="008B0DCA" w:rsidRPr="00626BB6">
              <w:rPr>
                <w:b/>
              </w:rPr>
              <w:t>sostenibilità, ambiente</w:t>
            </w:r>
            <w:r w:rsidR="008571C6" w:rsidRPr="00626BB6">
              <w:rPr>
                <w:b/>
              </w:rPr>
              <w:t xml:space="preserve"> </w:t>
            </w:r>
            <w:r w:rsidR="00345B21" w:rsidRPr="00626BB6">
              <w:rPr>
                <w:b/>
              </w:rPr>
              <w:t xml:space="preserve"> </w:t>
            </w:r>
            <w:r w:rsidR="00626BB6" w:rsidRPr="00626BB6">
              <w:rPr>
                <w:b/>
              </w:rPr>
              <w:t xml:space="preserve"> </w:t>
            </w:r>
            <w:r w:rsidR="00626BB6">
              <w:rPr>
                <w:b/>
              </w:rPr>
              <w:t xml:space="preserve">     </w:t>
            </w:r>
            <w:r w:rsidR="008571C6" w:rsidRPr="00626BB6">
              <w:rPr>
                <w:b/>
              </w:rPr>
              <w:t xml:space="preserve">e/o approfondimento di tali </w:t>
            </w:r>
            <w:r w:rsidR="008B0DCA" w:rsidRPr="00626BB6">
              <w:rPr>
                <w:b/>
              </w:rPr>
              <w:t>tematiche nel</w:t>
            </w:r>
            <w:r w:rsidR="008571C6" w:rsidRPr="00626BB6">
              <w:rPr>
                <w:b/>
              </w:rPr>
              <w:t xml:space="preserve"> curricolo scolastico</w:t>
            </w:r>
          </w:p>
          <w:p w14:paraId="68397F7C" w14:textId="53A95911" w:rsidR="005174C9" w:rsidRPr="00345B21" w:rsidRDefault="00345B21" w:rsidP="00345B21">
            <w:pPr>
              <w:pStyle w:val="Paragrafoelenco"/>
              <w:spacing w:after="0"/>
              <w:ind w:left="624" w:hanging="598"/>
              <w:jc w:val="both"/>
              <w:rPr>
                <w:color w:val="auto"/>
              </w:rPr>
            </w:pPr>
            <w:r>
              <w:rPr>
                <w:b/>
                <w:bCs/>
              </w:rPr>
              <w:t xml:space="preserve">            </w:t>
            </w:r>
            <w:r w:rsidR="005174C9" w:rsidRPr="00345B21">
              <w:rPr>
                <w:rFonts w:eastAsia="Times New Roman" w:cs="Times New Roman"/>
                <w:i/>
                <w:iCs/>
                <w:color w:val="auto"/>
                <w:lang w:eastAsia="it-IT"/>
              </w:rPr>
              <w:t>(</w:t>
            </w:r>
            <w:r w:rsidR="008B0DCA" w:rsidRPr="00345B21">
              <w:rPr>
                <w:rFonts w:eastAsia="Times New Roman" w:cs="Times New Roman"/>
                <w:i/>
                <w:iCs/>
                <w:color w:val="auto"/>
                <w:lang w:eastAsia="it-IT"/>
              </w:rPr>
              <w:t>Descrivere</w:t>
            </w:r>
            <w:r w:rsidR="005174C9" w:rsidRPr="00345B21">
              <w:rPr>
                <w:rFonts w:eastAsia="Times New Roman" w:cs="Times New Roman"/>
                <w:i/>
                <w:iCs/>
                <w:color w:val="auto"/>
                <w:lang w:eastAsia="it-IT"/>
              </w:rPr>
              <w:t xml:space="preserve"> sinteticamente i principali progetti attuati, con particolare riferimento alle ultime 3 annualità scolastiche ed i loro esiti. Specificare le attività oggetto di collaborazione e le eve</w:t>
            </w:r>
            <w:r w:rsidR="00E91A7E" w:rsidRPr="00E91A7E">
              <w:rPr>
                <w:rFonts w:eastAsia="Times New Roman" w:cs="Times New Roman"/>
                <w:i/>
                <w:iCs/>
                <w:color w:val="000000" w:themeColor="text1"/>
                <w:lang w:eastAsia="it-IT"/>
              </w:rPr>
              <w:t>n</w:t>
            </w:r>
            <w:r w:rsidR="005174C9" w:rsidRPr="00345B21">
              <w:rPr>
                <w:rFonts w:eastAsia="Times New Roman" w:cs="Times New Roman"/>
                <w:i/>
                <w:iCs/>
                <w:color w:val="auto"/>
                <w:lang w:eastAsia="it-IT"/>
              </w:rPr>
              <w:t>tuali aziende coinvolte, nonché il numero di studenti partecipanti)</w:t>
            </w:r>
          </w:p>
          <w:p w14:paraId="00DCA692" w14:textId="77777777" w:rsidR="005174C9" w:rsidRPr="00345B21" w:rsidRDefault="005174C9" w:rsidP="005174C9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26" w:hanging="694"/>
              <w:jc w:val="both"/>
              <w:rPr>
                <w:sz w:val="24"/>
                <w:szCs w:val="24"/>
              </w:rPr>
            </w:pPr>
          </w:p>
          <w:p w14:paraId="2BEEDF72" w14:textId="77777777" w:rsidR="00E94E0E" w:rsidRPr="00345B21" w:rsidRDefault="00E94E0E" w:rsidP="005174C9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26" w:hanging="694"/>
              <w:jc w:val="both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</w:p>
          <w:p w14:paraId="05FED8EF" w14:textId="77777777" w:rsidR="00020466" w:rsidRPr="00020466" w:rsidRDefault="00020466" w:rsidP="00020466">
            <w:pPr>
              <w:spacing w:after="0"/>
              <w:jc w:val="both"/>
              <w:rPr>
                <w:b/>
              </w:rPr>
            </w:pPr>
          </w:p>
          <w:p w14:paraId="1CD4F080" w14:textId="77777777" w:rsidR="00D42849" w:rsidRPr="00513126" w:rsidRDefault="00D42849" w:rsidP="0057677B">
            <w:pPr>
              <w:spacing w:after="0"/>
              <w:rPr>
                <w:b/>
                <w:color w:val="FF0000"/>
              </w:rPr>
            </w:pPr>
          </w:p>
          <w:p w14:paraId="301B2C04" w14:textId="77777777" w:rsidR="00D42849" w:rsidRDefault="00D42849" w:rsidP="00140F74">
            <w:pPr>
              <w:spacing w:after="0"/>
              <w:ind w:left="1247" w:hanging="512"/>
              <w:rPr>
                <w:b/>
                <w:color w:val="FF0000"/>
              </w:rPr>
            </w:pPr>
          </w:p>
          <w:p w14:paraId="1375F92C" w14:textId="77777777" w:rsidR="00A118E8" w:rsidRDefault="00A118E8" w:rsidP="009A4DF4">
            <w:pPr>
              <w:spacing w:after="0"/>
              <w:jc w:val="both"/>
              <w:rPr>
                <w:b/>
                <w:bCs/>
              </w:rPr>
            </w:pPr>
          </w:p>
        </w:tc>
      </w:tr>
      <w:tr w:rsidR="00D42849" w14:paraId="53643DB0" w14:textId="77777777" w:rsidTr="00904CAC">
        <w:trPr>
          <w:trHeight w:val="3243"/>
        </w:trPr>
        <w:tc>
          <w:tcPr>
            <w:tcW w:w="9768" w:type="dxa"/>
            <w:shd w:val="clear" w:color="auto" w:fill="auto"/>
            <w:tcMar>
              <w:left w:w="103" w:type="dxa"/>
            </w:tcMar>
          </w:tcPr>
          <w:p w14:paraId="763DEA86" w14:textId="5027706B" w:rsidR="00E94E0E" w:rsidRPr="00E94E0E" w:rsidRDefault="00904CAC" w:rsidP="00E94E0E">
            <w:pPr>
              <w:pStyle w:val="Paragrafoelenco"/>
              <w:spacing w:after="0"/>
              <w:ind w:left="593" w:hanging="567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it-IT"/>
              </w:rPr>
              <w:lastRenderedPageBreak/>
              <w:t>3</w:t>
            </w:r>
            <w:r w:rsidR="0011738B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.</w:t>
            </w:r>
            <w:r w:rsidR="00345B21" w:rsidRPr="00A118E8">
              <w:rPr>
                <w:rFonts w:eastAsia="Times New Roman" w:cs="Times New Roman"/>
                <w:b/>
                <w:bCs/>
                <w:color w:val="000000" w:themeColor="text1"/>
                <w:lang w:eastAsia="it-IT"/>
              </w:rPr>
              <w:t>4</w:t>
            </w:r>
            <w:r w:rsidR="00E94E0E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</w:t>
            </w:r>
            <w:r w:rsidR="00A118E8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 </w:t>
            </w:r>
            <w:r w:rsidR="00174C1E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</w:t>
            </w:r>
            <w:ins w:id="11" w:author="Administrator" w:date="2019-09-02T13:56:00Z">
              <w:r w:rsidR="00D73848">
                <w:rPr>
                  <w:rFonts w:eastAsia="Times New Roman" w:cs="Times New Roman"/>
                  <w:b/>
                  <w:bCs/>
                  <w:color w:val="000000"/>
                  <w:lang w:eastAsia="it-IT"/>
                </w:rPr>
                <w:t xml:space="preserve"> </w:t>
              </w:r>
            </w:ins>
            <w:r w:rsidR="00E94E0E" w:rsidRPr="00E94E0E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Esperienze pregresse di</w:t>
            </w:r>
            <w:r w:rsidR="00E94E0E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collaborazione </w:t>
            </w:r>
            <w:r w:rsidR="008B0DCA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dell’Istituzione</w:t>
            </w:r>
            <w:r w:rsidR="00E94E0E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Scolastica</w:t>
            </w:r>
            <w:r w:rsidR="00E94E0E" w:rsidRPr="00E94E0E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con cluster di aziende innovative impegnate nei processi di internazionalizzazione</w:t>
            </w:r>
            <w:r w:rsidR="008571C6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</w:t>
            </w:r>
            <w:r w:rsidR="008571C6" w:rsidRPr="00345B21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e con il Gruppo Iren</w:t>
            </w:r>
          </w:p>
          <w:p w14:paraId="405B0370" w14:textId="2863098E" w:rsidR="00E94E0E" w:rsidRDefault="00E94E0E" w:rsidP="00E94E0E">
            <w:pPr>
              <w:pStyle w:val="Paragrafoelenco"/>
              <w:spacing w:after="0"/>
              <w:ind w:left="624"/>
              <w:jc w:val="both"/>
            </w:pPr>
            <w:r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>(</w:t>
            </w:r>
            <w:r w:rsidR="008B0DCA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>Descrivere</w:t>
            </w:r>
            <w:r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 sinteticamente le principali collaborazioni maturate, con particolare riferimento alle ultime 3 annualità scolastiche ed i loro esiti.</w:t>
            </w:r>
            <w:r w:rsidR="008571C6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>Specificare le attività oggetto di collaborazione</w:t>
            </w:r>
            <w:r w:rsidR="00E06C37" w:rsidRPr="00E06C37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 e</w:t>
            </w:r>
            <w:r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 le aziende più rappresentative)</w:t>
            </w:r>
          </w:p>
          <w:p w14:paraId="7E9FBF5E" w14:textId="77777777" w:rsidR="0011738B" w:rsidRDefault="0011738B" w:rsidP="0011738B">
            <w:pPr>
              <w:pStyle w:val="Paragrafoelenco"/>
              <w:spacing w:after="0"/>
              <w:ind w:left="850" w:hanging="850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</w:p>
          <w:p w14:paraId="517D77A0" w14:textId="77777777" w:rsidR="0011738B" w:rsidRDefault="0011738B" w:rsidP="0011738B">
            <w:pPr>
              <w:pStyle w:val="Paragrafoelenco"/>
              <w:spacing w:after="0"/>
              <w:ind w:left="850" w:hanging="850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</w:p>
          <w:p w14:paraId="55632657" w14:textId="77777777" w:rsidR="0011738B" w:rsidRDefault="0011738B" w:rsidP="0011738B">
            <w:pPr>
              <w:pStyle w:val="Paragrafoelenco"/>
              <w:spacing w:after="0"/>
              <w:ind w:left="850" w:hanging="850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</w:p>
          <w:p w14:paraId="65C1B5B1" w14:textId="77777777" w:rsidR="00D42849" w:rsidRPr="00E94E0E" w:rsidRDefault="00D42849" w:rsidP="00E94E0E">
            <w:pPr>
              <w:spacing w:after="0"/>
              <w:jc w:val="both"/>
              <w:rPr>
                <w:b/>
              </w:rPr>
            </w:pPr>
          </w:p>
        </w:tc>
      </w:tr>
    </w:tbl>
    <w:p w14:paraId="479F627A" w14:textId="77777777" w:rsidR="00174C1E" w:rsidRDefault="00174C1E" w:rsidP="00D537A2">
      <w:pPr>
        <w:jc w:val="both"/>
        <w:rPr>
          <w:b/>
        </w:rPr>
      </w:pPr>
    </w:p>
    <w:p w14:paraId="4891BE7B" w14:textId="3995BFB6" w:rsidR="000A6243" w:rsidRDefault="003506E4" w:rsidP="00D537A2">
      <w:pPr>
        <w:jc w:val="both"/>
        <w:rPr>
          <w:b/>
        </w:rPr>
      </w:pPr>
      <w:r>
        <w:rPr>
          <w:b/>
        </w:rPr>
        <w:t>Il sot</w:t>
      </w:r>
      <w:r w:rsidR="00D537A2">
        <w:rPr>
          <w:b/>
        </w:rPr>
        <w:t xml:space="preserve">toscritto Dirigente Scolastico dichiara che la </w:t>
      </w:r>
      <w:r>
        <w:rPr>
          <w:b/>
        </w:rPr>
        <w:t>prese</w:t>
      </w:r>
      <w:r w:rsidR="00D537A2">
        <w:rPr>
          <w:b/>
        </w:rPr>
        <w:t>nte manifestazione d’interesse è presentata</w:t>
      </w:r>
      <w:r w:rsidR="00D537A2" w:rsidRPr="00D537A2">
        <w:rPr>
          <w:sz w:val="24"/>
          <w:szCs w:val="24"/>
        </w:rPr>
        <w:t xml:space="preserve"> </w:t>
      </w:r>
      <w:r w:rsidR="003D2C26">
        <w:rPr>
          <w:b/>
          <w:szCs w:val="24"/>
        </w:rPr>
        <w:t>in conformità a quanto previsto</w:t>
      </w:r>
      <w:r w:rsidR="00D537A2" w:rsidRPr="00D537A2">
        <w:rPr>
          <w:b/>
          <w:szCs w:val="24"/>
        </w:rPr>
        <w:t xml:space="preserve"> dal </w:t>
      </w:r>
      <w:r w:rsidR="00D537A2">
        <w:rPr>
          <w:b/>
        </w:rPr>
        <w:t xml:space="preserve">piano </w:t>
      </w:r>
      <w:r w:rsidR="008B0DCA">
        <w:rPr>
          <w:b/>
        </w:rPr>
        <w:t xml:space="preserve">attuativo </w:t>
      </w:r>
      <w:r w:rsidR="00F42B0A">
        <w:rPr>
          <w:b/>
        </w:rPr>
        <w:t>2019</w:t>
      </w:r>
      <w:r w:rsidR="00661965">
        <w:rPr>
          <w:b/>
        </w:rPr>
        <w:t>-</w:t>
      </w:r>
      <w:r w:rsidR="00F42B0A">
        <w:rPr>
          <w:b/>
        </w:rPr>
        <w:t xml:space="preserve">2020 </w:t>
      </w:r>
      <w:r w:rsidR="00D537A2">
        <w:rPr>
          <w:b/>
        </w:rPr>
        <w:t>del Protocollo d’intesa USR ER –</w:t>
      </w:r>
      <w:r w:rsidR="009A4DF4">
        <w:rPr>
          <w:b/>
        </w:rPr>
        <w:t xml:space="preserve"> </w:t>
      </w:r>
      <w:r w:rsidR="004341DE">
        <w:rPr>
          <w:b/>
        </w:rPr>
        <w:t xml:space="preserve">GRUPPO </w:t>
      </w:r>
      <w:r w:rsidR="009A4DF4">
        <w:rPr>
          <w:b/>
        </w:rPr>
        <w:t xml:space="preserve">IREN </w:t>
      </w:r>
      <w:r w:rsidR="00F02801">
        <w:rPr>
          <w:b/>
        </w:rPr>
        <w:t>e</w:t>
      </w:r>
      <w:r w:rsidR="00513126">
        <w:rPr>
          <w:b/>
        </w:rPr>
        <w:t xml:space="preserve"> si impegna</w:t>
      </w:r>
      <w:r w:rsidR="00F02801">
        <w:rPr>
          <w:b/>
        </w:rPr>
        <w:t xml:space="preserve">, </w:t>
      </w:r>
      <w:r w:rsidR="00D537A2">
        <w:rPr>
          <w:b/>
        </w:rPr>
        <w:t xml:space="preserve">qualora </w:t>
      </w:r>
      <w:r w:rsidR="00DB677D">
        <w:rPr>
          <w:b/>
        </w:rPr>
        <w:t xml:space="preserve">l’Istituzione Scolastica fosse individuata quale soggetto attuatore delle attività con il Gruppo </w:t>
      </w:r>
      <w:r w:rsidR="008B0DCA">
        <w:rPr>
          <w:b/>
        </w:rPr>
        <w:t>suindicato, a:</w:t>
      </w:r>
    </w:p>
    <w:p w14:paraId="1A455E8F" w14:textId="5A91B0C0" w:rsidR="00D537A2" w:rsidRPr="00140F74" w:rsidRDefault="007F278B" w:rsidP="00D537A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</w:pPr>
      <w:r>
        <w:t>i</w:t>
      </w:r>
      <w:r w:rsidR="008B0DCA" w:rsidRPr="00140F74">
        <w:t>ndividuare</w:t>
      </w:r>
      <w:r w:rsidR="00D537A2" w:rsidRPr="00140F74">
        <w:t xml:space="preserve"> un referente unico per le relazioni di natura organizzativa con il Gruppo Iren; </w:t>
      </w:r>
    </w:p>
    <w:p w14:paraId="724960AC" w14:textId="22368B52" w:rsidR="009A4DF4" w:rsidRPr="00140F74" w:rsidRDefault="007F278B" w:rsidP="00D537A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</w:pPr>
      <w:r>
        <w:t>c</w:t>
      </w:r>
      <w:r w:rsidR="008B0DCA" w:rsidRPr="00140F74">
        <w:t>oinvolgere</w:t>
      </w:r>
      <w:r w:rsidR="00D537A2" w:rsidRPr="00140F74">
        <w:t xml:space="preserve"> i Consigli di Classe e i tutor scolastici per lo svolgimento delle attività congiunte di programmazione, erogazione, realizzazione e valu</w:t>
      </w:r>
      <w:r w:rsidR="009A4DF4" w:rsidRPr="00140F74">
        <w:t>tazione dei contributi didattici</w:t>
      </w:r>
      <w:r w:rsidR="00D537A2" w:rsidRPr="00140F74">
        <w:t xml:space="preserve">; </w:t>
      </w:r>
    </w:p>
    <w:p w14:paraId="040EA6B1" w14:textId="218B8CE7" w:rsidR="00D03E49" w:rsidRPr="00140F74" w:rsidRDefault="007F278B" w:rsidP="00D537A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color w:val="000000" w:themeColor="text1"/>
        </w:rPr>
      </w:pPr>
      <w:r>
        <w:t>c</w:t>
      </w:r>
      <w:r w:rsidR="008B0DCA" w:rsidRPr="00140F74">
        <w:t>ollaborare</w:t>
      </w:r>
      <w:r w:rsidR="009A4DF4" w:rsidRPr="00140F74">
        <w:t>/co-progettare con il Gruppo Iren</w:t>
      </w:r>
      <w:r w:rsidR="009A4DF4" w:rsidRPr="00140F74">
        <w:rPr>
          <w:color w:val="000000" w:themeColor="text1"/>
        </w:rPr>
        <w:t>;</w:t>
      </w:r>
    </w:p>
    <w:p w14:paraId="411D7FAF" w14:textId="40E887E7" w:rsidR="00D537A2" w:rsidRPr="00140F74" w:rsidRDefault="007F278B" w:rsidP="00D537A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a</w:t>
      </w:r>
      <w:r w:rsidR="008B0DCA" w:rsidRPr="00140F74">
        <w:rPr>
          <w:color w:val="000000" w:themeColor="text1"/>
        </w:rPr>
        <w:t>umentare</w:t>
      </w:r>
      <w:r w:rsidR="00193F1B" w:rsidRPr="00140F74">
        <w:rPr>
          <w:color w:val="000000" w:themeColor="text1"/>
        </w:rPr>
        <w:t xml:space="preserve">, laddove </w:t>
      </w:r>
      <w:r w:rsidR="008B0DCA" w:rsidRPr="00140F74">
        <w:rPr>
          <w:color w:val="000000" w:themeColor="text1"/>
        </w:rPr>
        <w:t>possibile, la</w:t>
      </w:r>
      <w:r w:rsidR="00D03E49" w:rsidRPr="00140F74">
        <w:rPr>
          <w:color w:val="000000" w:themeColor="text1"/>
        </w:rPr>
        <w:t xml:space="preserve"> platea delle studentesse partecipanti al percorso con il Gruppo Iren</w:t>
      </w:r>
      <w:r w:rsidR="00513126" w:rsidRPr="00140F74">
        <w:rPr>
          <w:color w:val="000000" w:themeColor="text1"/>
        </w:rPr>
        <w:t>;</w:t>
      </w:r>
    </w:p>
    <w:p w14:paraId="23B83CEF" w14:textId="52E325FE" w:rsidR="00D537A2" w:rsidRPr="00140F74" w:rsidRDefault="007F278B" w:rsidP="00D537A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</w:pPr>
      <w:r>
        <w:t>r</w:t>
      </w:r>
      <w:r w:rsidR="008B0DCA" w:rsidRPr="00140F74">
        <w:t>ealizzare</w:t>
      </w:r>
      <w:r w:rsidR="00DB677D" w:rsidRPr="00140F74">
        <w:t xml:space="preserve"> momenti di formazione congiunta di tutor scolastici, aziendali e docenti finalizzati alla condivisione di linguaggi, metodologie, ecc</w:t>
      </w:r>
      <w:r w:rsidR="00E91A7E">
        <w:t>.</w:t>
      </w:r>
      <w:r w:rsidR="00D537A2" w:rsidRPr="00140F74">
        <w:t xml:space="preserve">; </w:t>
      </w:r>
    </w:p>
    <w:p w14:paraId="6E0666ED" w14:textId="61048D05" w:rsidR="00D537A2" w:rsidRPr="00140F74" w:rsidRDefault="007F278B" w:rsidP="00D537A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</w:pPr>
      <w:r>
        <w:t>c</w:t>
      </w:r>
      <w:r w:rsidR="008B0DCA" w:rsidRPr="00140F74">
        <w:t>ontribuire</w:t>
      </w:r>
      <w:r w:rsidR="00D537A2" w:rsidRPr="00140F74">
        <w:t xml:space="preserve"> in termini professionali ed istituzionali alle eventuali attività di comunicazione dell'esperienza didattica svolta </w:t>
      </w:r>
      <w:r w:rsidR="0014306D">
        <w:t xml:space="preserve"> in collaborazione con il </w:t>
      </w:r>
      <w:r w:rsidR="0014306D" w:rsidRPr="00140F74">
        <w:t xml:space="preserve"> </w:t>
      </w:r>
      <w:r w:rsidR="00D537A2" w:rsidRPr="00140F74">
        <w:t xml:space="preserve">Gruppo Iren ; </w:t>
      </w:r>
    </w:p>
    <w:p w14:paraId="06A78498" w14:textId="4B919F38" w:rsidR="00D537A2" w:rsidRPr="00140F74" w:rsidRDefault="007F278B" w:rsidP="00D537A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</w:pPr>
      <w:r>
        <w:t>v</w:t>
      </w:r>
      <w:r w:rsidR="008B0DCA" w:rsidRPr="00140F74">
        <w:t>alutare</w:t>
      </w:r>
      <w:r w:rsidR="00D537A2" w:rsidRPr="00140F74">
        <w:t xml:space="preserve"> le attività congiuntamente realizzate, anche a fini di riprogettazione in itinere, sulla base degli esiti delle verifiche svolte</w:t>
      </w:r>
      <w:r w:rsidR="00A64A8F">
        <w:t>.</w:t>
      </w:r>
    </w:p>
    <w:p w14:paraId="63965D4F" w14:textId="16AC5DA6" w:rsidR="008571C6" w:rsidRPr="008571C6" w:rsidRDefault="008571C6" w:rsidP="00A64A8F">
      <w:pPr>
        <w:pStyle w:val="Paragrafoelenco"/>
        <w:shd w:val="clear" w:color="auto" w:fill="FFFFFF"/>
        <w:spacing w:after="0" w:line="240" w:lineRule="auto"/>
        <w:ind w:left="284"/>
        <w:jc w:val="both"/>
      </w:pPr>
    </w:p>
    <w:p w14:paraId="37A8EA00" w14:textId="146F8C8F" w:rsidR="00626BB6" w:rsidRPr="00345B21" w:rsidRDefault="00626BB6" w:rsidP="008B0D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</w:p>
    <w:p w14:paraId="6625C608" w14:textId="77777777" w:rsidR="00087489" w:rsidRDefault="00087489" w:rsidP="005F05FC">
      <w:pPr>
        <w:spacing w:after="0" w:line="180" w:lineRule="exact"/>
        <w:rPr>
          <w:b/>
        </w:rPr>
      </w:pPr>
    </w:p>
    <w:p w14:paraId="522B1E69" w14:textId="77777777" w:rsidR="00087489" w:rsidRDefault="00087489" w:rsidP="005F05FC">
      <w:pPr>
        <w:spacing w:after="0" w:line="180" w:lineRule="exact"/>
        <w:rPr>
          <w:b/>
        </w:rPr>
      </w:pPr>
    </w:p>
    <w:p w14:paraId="5B3A8580" w14:textId="77777777" w:rsidR="00087489" w:rsidRDefault="00087489" w:rsidP="005F05FC">
      <w:pPr>
        <w:spacing w:after="0" w:line="180" w:lineRule="exact"/>
        <w:rPr>
          <w:b/>
        </w:rPr>
      </w:pPr>
    </w:p>
    <w:p w14:paraId="6F2053CB" w14:textId="77777777" w:rsidR="00D42849" w:rsidRDefault="00BD5E4A" w:rsidP="005F05FC">
      <w:pPr>
        <w:spacing w:after="0" w:line="180" w:lineRule="exact"/>
        <w:rPr>
          <w:b/>
        </w:rPr>
      </w:pPr>
      <w:r>
        <w:rPr>
          <w:b/>
        </w:rPr>
        <w:t>Luogo e data</w:t>
      </w:r>
      <w:r w:rsidR="0032591A">
        <w:rPr>
          <w:b/>
        </w:rPr>
        <w:t xml:space="preserve"> </w:t>
      </w:r>
    </w:p>
    <w:p w14:paraId="167016D4" w14:textId="77777777" w:rsidR="008B0DCA" w:rsidRDefault="008B0DCA" w:rsidP="005F05FC">
      <w:pPr>
        <w:spacing w:after="0" w:line="180" w:lineRule="exact"/>
        <w:rPr>
          <w:b/>
        </w:rPr>
      </w:pPr>
    </w:p>
    <w:p w14:paraId="6528846D" w14:textId="77777777" w:rsidR="008B0DCA" w:rsidRDefault="008B0DCA" w:rsidP="005F05FC">
      <w:pPr>
        <w:spacing w:after="0" w:line="180" w:lineRule="exact"/>
      </w:pPr>
    </w:p>
    <w:p w14:paraId="463B79D9" w14:textId="77777777" w:rsidR="00020466" w:rsidRDefault="00020466" w:rsidP="000A6243">
      <w:pPr>
        <w:spacing w:after="0" w:line="180" w:lineRule="exact"/>
        <w:rPr>
          <w:b/>
        </w:rPr>
      </w:pPr>
    </w:p>
    <w:p w14:paraId="72BE5145" w14:textId="77777777" w:rsidR="00D42849" w:rsidRDefault="00BD5E4A" w:rsidP="000A6243">
      <w:pPr>
        <w:spacing w:after="0" w:line="180" w:lineRule="exact"/>
      </w:pPr>
      <w:r>
        <w:rPr>
          <w:b/>
        </w:rPr>
        <w:t>Protocollo</w:t>
      </w:r>
      <w:r w:rsidR="0032591A">
        <w:rPr>
          <w:b/>
        </w:rPr>
        <w:t xml:space="preserve">  </w:t>
      </w:r>
    </w:p>
    <w:p w14:paraId="7190FE91" w14:textId="77777777" w:rsidR="00C97F1C" w:rsidRDefault="00C97F1C" w:rsidP="000A6243">
      <w:pPr>
        <w:spacing w:after="0" w:line="240" w:lineRule="auto"/>
        <w:ind w:left="6576"/>
        <w:jc w:val="center"/>
        <w:rPr>
          <w:b/>
        </w:rPr>
      </w:pPr>
    </w:p>
    <w:p w14:paraId="6282F736" w14:textId="77777777" w:rsidR="00D42849" w:rsidRDefault="00BD5E4A" w:rsidP="000A6243">
      <w:pPr>
        <w:spacing w:after="0" w:line="240" w:lineRule="auto"/>
        <w:ind w:left="6576"/>
        <w:jc w:val="center"/>
      </w:pPr>
      <w:r>
        <w:rPr>
          <w:b/>
        </w:rPr>
        <w:t>Firma del</w:t>
      </w:r>
    </w:p>
    <w:p w14:paraId="5552BA3E" w14:textId="77777777" w:rsidR="00D42849" w:rsidRDefault="00BD5E4A" w:rsidP="000A6243">
      <w:pPr>
        <w:spacing w:after="0" w:line="240" w:lineRule="auto"/>
        <w:ind w:left="6576"/>
        <w:jc w:val="center"/>
      </w:pPr>
      <w:r>
        <w:rPr>
          <w:b/>
        </w:rPr>
        <w:t>Dirigente Scolastico</w:t>
      </w:r>
    </w:p>
    <w:p w14:paraId="61BFBE61" w14:textId="77777777" w:rsidR="00D42849" w:rsidRPr="00BA5FBD" w:rsidRDefault="00BD5E4A" w:rsidP="000A6243">
      <w:pPr>
        <w:ind w:left="6576"/>
        <w:jc w:val="center"/>
      </w:pPr>
      <w:r>
        <w:rPr>
          <w:b/>
        </w:rPr>
        <w:t xml:space="preserve"> </w:t>
      </w:r>
      <w:r w:rsidRPr="00BA5FBD">
        <w:t>___________________</w:t>
      </w:r>
    </w:p>
    <w:sectPr w:rsidR="00D42849" w:rsidRPr="00BA5FBD" w:rsidSect="00130C5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1134" w:bottom="0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3837B" w14:textId="77777777" w:rsidR="00C677D9" w:rsidRDefault="00C677D9" w:rsidP="00556842">
      <w:pPr>
        <w:spacing w:after="0" w:line="240" w:lineRule="auto"/>
      </w:pPr>
      <w:r>
        <w:separator/>
      </w:r>
    </w:p>
  </w:endnote>
  <w:endnote w:type="continuationSeparator" w:id="0">
    <w:p w14:paraId="249CA4D8" w14:textId="77777777" w:rsidR="00C677D9" w:rsidRDefault="00C677D9" w:rsidP="0055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E20C9" w14:textId="77777777" w:rsidR="00530BA9" w:rsidRDefault="00530BA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182F4" w14:textId="77777777" w:rsidR="00EC41F4" w:rsidRDefault="00EC41F4" w:rsidP="00556842">
    <w:pPr>
      <w:pStyle w:val="Pidipagina"/>
      <w:jc w:val="right"/>
    </w:pPr>
    <w:r>
      <w:rPr>
        <w:sz w:val="18"/>
        <w:szCs w:val="18"/>
      </w:rPr>
      <w:t xml:space="preserve">pagina </w:t>
    </w:r>
    <w:r w:rsidR="00124A04"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 w:rsidR="00124A04">
      <w:rPr>
        <w:sz w:val="18"/>
        <w:szCs w:val="18"/>
      </w:rPr>
      <w:fldChar w:fldCharType="separate"/>
    </w:r>
    <w:r w:rsidR="00516031">
      <w:rPr>
        <w:noProof/>
        <w:sz w:val="18"/>
        <w:szCs w:val="18"/>
      </w:rPr>
      <w:t>1</w:t>
    </w:r>
    <w:r w:rsidR="00124A04">
      <w:rPr>
        <w:sz w:val="18"/>
        <w:szCs w:val="18"/>
      </w:rPr>
      <w:fldChar w:fldCharType="end"/>
    </w:r>
    <w:r>
      <w:rPr>
        <w:sz w:val="18"/>
        <w:szCs w:val="18"/>
      </w:rPr>
      <w:t xml:space="preserve"> di </w:t>
    </w:r>
    <w:r w:rsidR="00124A04"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 w:rsidR="00124A04">
      <w:rPr>
        <w:sz w:val="18"/>
        <w:szCs w:val="18"/>
      </w:rPr>
      <w:fldChar w:fldCharType="separate"/>
    </w:r>
    <w:r w:rsidR="00516031">
      <w:rPr>
        <w:noProof/>
        <w:sz w:val="18"/>
        <w:szCs w:val="18"/>
      </w:rPr>
      <w:t>4</w:t>
    </w:r>
    <w:r w:rsidR="00124A04">
      <w:rPr>
        <w:sz w:val="18"/>
        <w:szCs w:val="18"/>
      </w:rPr>
      <w:fldChar w:fldCharType="end"/>
    </w:r>
  </w:p>
  <w:p w14:paraId="1BC9B784" w14:textId="77777777" w:rsidR="00EC41F4" w:rsidRDefault="00EC41F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3DFDF" w14:textId="77777777" w:rsidR="00530BA9" w:rsidRDefault="00530B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91A2D" w14:textId="77777777" w:rsidR="00C677D9" w:rsidRDefault="00C677D9" w:rsidP="00556842">
      <w:pPr>
        <w:spacing w:after="0" w:line="240" w:lineRule="auto"/>
      </w:pPr>
      <w:r>
        <w:separator/>
      </w:r>
    </w:p>
  </w:footnote>
  <w:footnote w:type="continuationSeparator" w:id="0">
    <w:p w14:paraId="13CBE965" w14:textId="77777777" w:rsidR="00C677D9" w:rsidRDefault="00C677D9" w:rsidP="00556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4E0A1" w14:textId="77777777" w:rsidR="00530BA9" w:rsidRDefault="00530BA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2C206" w14:textId="6C0B4908" w:rsidR="00530BA9" w:rsidRDefault="00530BA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6C5AA" w14:textId="77777777" w:rsidR="00530BA9" w:rsidRDefault="00530BA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942A1"/>
    <w:multiLevelType w:val="hybridMultilevel"/>
    <w:tmpl w:val="A1EC59E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31E02"/>
    <w:multiLevelType w:val="hybridMultilevel"/>
    <w:tmpl w:val="F6AA7ED8"/>
    <w:lvl w:ilvl="0" w:tplc="08B2FA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14DC9"/>
    <w:multiLevelType w:val="hybridMultilevel"/>
    <w:tmpl w:val="A6DAA398"/>
    <w:lvl w:ilvl="0" w:tplc="08B2FA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E699E"/>
    <w:multiLevelType w:val="hybridMultilevel"/>
    <w:tmpl w:val="5C36DD52"/>
    <w:lvl w:ilvl="0" w:tplc="2026CE0A">
      <w:start w:val="1"/>
      <w:numFmt w:val="decimal"/>
      <w:lvlText w:val="%1."/>
      <w:lvlJc w:val="left"/>
      <w:pPr>
        <w:ind w:left="660" w:hanging="241"/>
        <w:jc w:val="right"/>
      </w:pPr>
      <w:rPr>
        <w:rFonts w:ascii="Times New Roman" w:eastAsia="Times New Roman" w:hAnsi="Times New Roman" w:hint="default"/>
        <w:b/>
        <w:bCs/>
        <w:spacing w:val="-3"/>
        <w:w w:val="99"/>
        <w:sz w:val="24"/>
        <w:szCs w:val="24"/>
      </w:rPr>
    </w:lvl>
    <w:lvl w:ilvl="1" w:tplc="E37825AE">
      <w:start w:val="1"/>
      <w:numFmt w:val="bullet"/>
      <w:lvlText w:val="•"/>
      <w:lvlJc w:val="left"/>
      <w:pPr>
        <w:ind w:left="1612" w:hanging="241"/>
      </w:pPr>
      <w:rPr>
        <w:rFonts w:hint="default"/>
      </w:rPr>
    </w:lvl>
    <w:lvl w:ilvl="2" w:tplc="F3C0D09C">
      <w:start w:val="1"/>
      <w:numFmt w:val="bullet"/>
      <w:lvlText w:val="•"/>
      <w:lvlJc w:val="left"/>
      <w:pPr>
        <w:ind w:left="2564" w:hanging="241"/>
      </w:pPr>
      <w:rPr>
        <w:rFonts w:hint="default"/>
      </w:rPr>
    </w:lvl>
    <w:lvl w:ilvl="3" w:tplc="92A8C38C">
      <w:start w:val="1"/>
      <w:numFmt w:val="bullet"/>
      <w:lvlText w:val="•"/>
      <w:lvlJc w:val="left"/>
      <w:pPr>
        <w:ind w:left="3516" w:hanging="241"/>
      </w:pPr>
      <w:rPr>
        <w:rFonts w:hint="default"/>
      </w:rPr>
    </w:lvl>
    <w:lvl w:ilvl="4" w:tplc="7354C0C0">
      <w:start w:val="1"/>
      <w:numFmt w:val="bullet"/>
      <w:lvlText w:val="•"/>
      <w:lvlJc w:val="left"/>
      <w:pPr>
        <w:ind w:left="4468" w:hanging="241"/>
      </w:pPr>
      <w:rPr>
        <w:rFonts w:hint="default"/>
      </w:rPr>
    </w:lvl>
    <w:lvl w:ilvl="5" w:tplc="081A12B4">
      <w:start w:val="1"/>
      <w:numFmt w:val="bullet"/>
      <w:lvlText w:val="•"/>
      <w:lvlJc w:val="left"/>
      <w:pPr>
        <w:ind w:left="5420" w:hanging="241"/>
      </w:pPr>
      <w:rPr>
        <w:rFonts w:hint="default"/>
      </w:rPr>
    </w:lvl>
    <w:lvl w:ilvl="6" w:tplc="0AA0F72E">
      <w:start w:val="1"/>
      <w:numFmt w:val="bullet"/>
      <w:lvlText w:val="•"/>
      <w:lvlJc w:val="left"/>
      <w:pPr>
        <w:ind w:left="6372" w:hanging="241"/>
      </w:pPr>
      <w:rPr>
        <w:rFonts w:hint="default"/>
      </w:rPr>
    </w:lvl>
    <w:lvl w:ilvl="7" w:tplc="4E44FBBA">
      <w:start w:val="1"/>
      <w:numFmt w:val="bullet"/>
      <w:lvlText w:val="•"/>
      <w:lvlJc w:val="left"/>
      <w:pPr>
        <w:ind w:left="7324" w:hanging="241"/>
      </w:pPr>
      <w:rPr>
        <w:rFonts w:hint="default"/>
      </w:rPr>
    </w:lvl>
    <w:lvl w:ilvl="8" w:tplc="CEE6C3DE">
      <w:start w:val="1"/>
      <w:numFmt w:val="bullet"/>
      <w:lvlText w:val="•"/>
      <w:lvlJc w:val="left"/>
      <w:pPr>
        <w:ind w:left="8276" w:hanging="24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849"/>
    <w:rsid w:val="0001330D"/>
    <w:rsid w:val="00020466"/>
    <w:rsid w:val="00021168"/>
    <w:rsid w:val="00064C12"/>
    <w:rsid w:val="00072FA0"/>
    <w:rsid w:val="00076A85"/>
    <w:rsid w:val="00087489"/>
    <w:rsid w:val="000A6243"/>
    <w:rsid w:val="000C2D9E"/>
    <w:rsid w:val="000C7586"/>
    <w:rsid w:val="000F23A1"/>
    <w:rsid w:val="000F3FEE"/>
    <w:rsid w:val="000F7EE8"/>
    <w:rsid w:val="00114413"/>
    <w:rsid w:val="0011738B"/>
    <w:rsid w:val="00124A04"/>
    <w:rsid w:val="00130C57"/>
    <w:rsid w:val="00140F74"/>
    <w:rsid w:val="0014306D"/>
    <w:rsid w:val="001457E6"/>
    <w:rsid w:val="00173223"/>
    <w:rsid w:val="00174C1E"/>
    <w:rsid w:val="00175DCD"/>
    <w:rsid w:val="00193F1B"/>
    <w:rsid w:val="001946F8"/>
    <w:rsid w:val="001A0049"/>
    <w:rsid w:val="0020324F"/>
    <w:rsid w:val="00267A46"/>
    <w:rsid w:val="00274326"/>
    <w:rsid w:val="0027487A"/>
    <w:rsid w:val="002B28ED"/>
    <w:rsid w:val="002C06AE"/>
    <w:rsid w:val="002C17C4"/>
    <w:rsid w:val="002E4A2A"/>
    <w:rsid w:val="00302CAD"/>
    <w:rsid w:val="00306407"/>
    <w:rsid w:val="003245E0"/>
    <w:rsid w:val="0032591A"/>
    <w:rsid w:val="003272C8"/>
    <w:rsid w:val="00345B21"/>
    <w:rsid w:val="003506E4"/>
    <w:rsid w:val="003607A1"/>
    <w:rsid w:val="00372DEE"/>
    <w:rsid w:val="003D2C26"/>
    <w:rsid w:val="004120D1"/>
    <w:rsid w:val="0041240F"/>
    <w:rsid w:val="00412C0B"/>
    <w:rsid w:val="004148E8"/>
    <w:rsid w:val="004273D7"/>
    <w:rsid w:val="00432472"/>
    <w:rsid w:val="004333F6"/>
    <w:rsid w:val="004341DE"/>
    <w:rsid w:val="00453AAA"/>
    <w:rsid w:val="00466A0A"/>
    <w:rsid w:val="0046782D"/>
    <w:rsid w:val="004B019A"/>
    <w:rsid w:val="004C020C"/>
    <w:rsid w:val="004F5AFF"/>
    <w:rsid w:val="004F63B7"/>
    <w:rsid w:val="00506E6D"/>
    <w:rsid w:val="00513126"/>
    <w:rsid w:val="00516031"/>
    <w:rsid w:val="005174C9"/>
    <w:rsid w:val="0052435C"/>
    <w:rsid w:val="00530BA9"/>
    <w:rsid w:val="00556842"/>
    <w:rsid w:val="00566E62"/>
    <w:rsid w:val="00574112"/>
    <w:rsid w:val="0057677B"/>
    <w:rsid w:val="0058560F"/>
    <w:rsid w:val="00586BFA"/>
    <w:rsid w:val="00596258"/>
    <w:rsid w:val="005A3850"/>
    <w:rsid w:val="005A6CCF"/>
    <w:rsid w:val="005D0A30"/>
    <w:rsid w:val="005D3D52"/>
    <w:rsid w:val="005F05FC"/>
    <w:rsid w:val="00626BB6"/>
    <w:rsid w:val="00633BA2"/>
    <w:rsid w:val="00661965"/>
    <w:rsid w:val="00662643"/>
    <w:rsid w:val="006742C6"/>
    <w:rsid w:val="006819EE"/>
    <w:rsid w:val="0069578E"/>
    <w:rsid w:val="006B7350"/>
    <w:rsid w:val="006F7A9D"/>
    <w:rsid w:val="007218AD"/>
    <w:rsid w:val="0072794B"/>
    <w:rsid w:val="007333C6"/>
    <w:rsid w:val="00740DEB"/>
    <w:rsid w:val="00745293"/>
    <w:rsid w:val="007650CA"/>
    <w:rsid w:val="0078630A"/>
    <w:rsid w:val="007878B5"/>
    <w:rsid w:val="007951A3"/>
    <w:rsid w:val="00795391"/>
    <w:rsid w:val="007A05D9"/>
    <w:rsid w:val="007F278B"/>
    <w:rsid w:val="00802C5B"/>
    <w:rsid w:val="0082552A"/>
    <w:rsid w:val="00826D2C"/>
    <w:rsid w:val="00826F4F"/>
    <w:rsid w:val="008571C6"/>
    <w:rsid w:val="00860CED"/>
    <w:rsid w:val="00872A79"/>
    <w:rsid w:val="008842CB"/>
    <w:rsid w:val="00891D72"/>
    <w:rsid w:val="008A587A"/>
    <w:rsid w:val="008B0DCA"/>
    <w:rsid w:val="008D4A62"/>
    <w:rsid w:val="008D6292"/>
    <w:rsid w:val="008E005A"/>
    <w:rsid w:val="008F4B7A"/>
    <w:rsid w:val="00904CAC"/>
    <w:rsid w:val="00943FDB"/>
    <w:rsid w:val="009722BC"/>
    <w:rsid w:val="00981F30"/>
    <w:rsid w:val="009A4DF4"/>
    <w:rsid w:val="009C1A54"/>
    <w:rsid w:val="009D66D7"/>
    <w:rsid w:val="009D7897"/>
    <w:rsid w:val="009E1A57"/>
    <w:rsid w:val="009F7093"/>
    <w:rsid w:val="00A118E8"/>
    <w:rsid w:val="00A226C7"/>
    <w:rsid w:val="00A41104"/>
    <w:rsid w:val="00A4185E"/>
    <w:rsid w:val="00A4752F"/>
    <w:rsid w:val="00A60657"/>
    <w:rsid w:val="00A64A8F"/>
    <w:rsid w:val="00A722FE"/>
    <w:rsid w:val="00A87473"/>
    <w:rsid w:val="00A87AA5"/>
    <w:rsid w:val="00AC007C"/>
    <w:rsid w:val="00AE113E"/>
    <w:rsid w:val="00AF4276"/>
    <w:rsid w:val="00B15474"/>
    <w:rsid w:val="00B15D2C"/>
    <w:rsid w:val="00B1652A"/>
    <w:rsid w:val="00B4033C"/>
    <w:rsid w:val="00B4285B"/>
    <w:rsid w:val="00B43A62"/>
    <w:rsid w:val="00B52C9A"/>
    <w:rsid w:val="00B85554"/>
    <w:rsid w:val="00B90553"/>
    <w:rsid w:val="00B90FD4"/>
    <w:rsid w:val="00BA0D0C"/>
    <w:rsid w:val="00BA5FBD"/>
    <w:rsid w:val="00BB6A91"/>
    <w:rsid w:val="00BD5E4A"/>
    <w:rsid w:val="00BE242A"/>
    <w:rsid w:val="00C01802"/>
    <w:rsid w:val="00C36DA1"/>
    <w:rsid w:val="00C47633"/>
    <w:rsid w:val="00C677D9"/>
    <w:rsid w:val="00C72E3A"/>
    <w:rsid w:val="00C9206A"/>
    <w:rsid w:val="00C97F1C"/>
    <w:rsid w:val="00CB528F"/>
    <w:rsid w:val="00CF7EAD"/>
    <w:rsid w:val="00D03E49"/>
    <w:rsid w:val="00D42849"/>
    <w:rsid w:val="00D4757C"/>
    <w:rsid w:val="00D537A2"/>
    <w:rsid w:val="00D73848"/>
    <w:rsid w:val="00D83CF5"/>
    <w:rsid w:val="00D96155"/>
    <w:rsid w:val="00DB677D"/>
    <w:rsid w:val="00DC56FD"/>
    <w:rsid w:val="00DE404A"/>
    <w:rsid w:val="00E06C37"/>
    <w:rsid w:val="00E3282F"/>
    <w:rsid w:val="00E32B5A"/>
    <w:rsid w:val="00E74156"/>
    <w:rsid w:val="00E75BAA"/>
    <w:rsid w:val="00E76C90"/>
    <w:rsid w:val="00E91A7E"/>
    <w:rsid w:val="00E94E0E"/>
    <w:rsid w:val="00EC41F4"/>
    <w:rsid w:val="00EC6680"/>
    <w:rsid w:val="00ED4834"/>
    <w:rsid w:val="00EE7687"/>
    <w:rsid w:val="00F003D4"/>
    <w:rsid w:val="00F02801"/>
    <w:rsid w:val="00F127FB"/>
    <w:rsid w:val="00F42B0A"/>
    <w:rsid w:val="00F6453F"/>
    <w:rsid w:val="00F64F1A"/>
    <w:rsid w:val="00F765EF"/>
    <w:rsid w:val="00F84EC3"/>
    <w:rsid w:val="00FD7C03"/>
    <w:rsid w:val="00FF0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31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/>
    </w:pPr>
    <w:rPr>
      <w:color w:val="00000A"/>
      <w:sz w:val="22"/>
    </w:rPr>
  </w:style>
  <w:style w:type="paragraph" w:styleId="Titolo1">
    <w:name w:val="heading 1"/>
    <w:basedOn w:val="Titolo"/>
    <w:pPr>
      <w:outlineLvl w:val="0"/>
    </w:pPr>
  </w:style>
  <w:style w:type="paragraph" w:styleId="Titolo2">
    <w:name w:val="heading 2"/>
    <w:basedOn w:val="Titolo"/>
    <w:pPr>
      <w:outlineLvl w:val="1"/>
    </w:pPr>
  </w:style>
  <w:style w:type="paragraph" w:styleId="Titolo3">
    <w:name w:val="heading 3"/>
    <w:basedOn w:val="Titolo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unhideWhenUsed/>
    <w:qFormat/>
    <w:rsid w:val="00ED1671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ED1671"/>
    <w:rPr>
      <w:rFonts w:ascii="Calibri" w:eastAsia="SimSun" w:hAnsi="Calibri" w:cs="Mangal"/>
      <w:sz w:val="20"/>
      <w:szCs w:val="18"/>
      <w:lang w:eastAsia="zh-C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D1671"/>
    <w:rPr>
      <w:rFonts w:ascii="Tahoma" w:hAnsi="Tahoma" w:cs="Tahoma"/>
      <w:sz w:val="16"/>
      <w:szCs w:val="16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BE4AD2"/>
    <w:rPr>
      <w:rFonts w:ascii="Calibri" w:eastAsia="SimSun" w:hAnsi="Calibri" w:cs="Mangal"/>
      <w:b/>
      <w:bCs/>
      <w:sz w:val="20"/>
      <w:szCs w:val="20"/>
      <w:lang w:eastAsia="zh-CN" w:bidi="hi-I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 w:cs="Times New Roman"/>
      <w:b/>
    </w:rPr>
  </w:style>
  <w:style w:type="character" w:customStyle="1" w:styleId="ListLabel3">
    <w:name w:val="ListLabel 3"/>
    <w:qFormat/>
    <w:rPr>
      <w:rFonts w:cs="Wingdings"/>
      <w:strike w:val="0"/>
      <w:dstrike w:val="0"/>
      <w:color w:val="000000"/>
      <w:sz w:val="24"/>
      <w:szCs w:val="24"/>
      <w:u w:val="none"/>
      <w:effect w:val="none"/>
      <w:lang w:eastAsia="it-IT" w:bidi="ar-SA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qFormat/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Lucida 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864771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ED1671"/>
    <w:pPr>
      <w:widowControl w:val="0"/>
      <w:suppressAutoHyphens/>
      <w:spacing w:after="0" w:line="240" w:lineRule="auto"/>
    </w:pPr>
    <w:rPr>
      <w:rFonts w:ascii="Calibri" w:eastAsia="SimSun" w:hAnsi="Calibri" w:cs="Mangal"/>
      <w:sz w:val="20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D16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638C2"/>
    <w:pPr>
      <w:widowControl w:val="0"/>
      <w:suppressAutoHyphens/>
      <w:spacing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BE4AD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szCs w:val="20"/>
      <w:lang w:eastAsia="en-US" w:bidi="ar-SA"/>
    </w:rPr>
  </w:style>
  <w:style w:type="paragraph" w:customStyle="1" w:styleId="Quotations">
    <w:name w:val="Quotations"/>
    <w:basedOn w:val="Normale"/>
    <w:qFormat/>
  </w:style>
  <w:style w:type="paragraph" w:customStyle="1" w:styleId="Titoloprincipale">
    <w:name w:val="Titolo principale"/>
    <w:basedOn w:val="Titolo"/>
  </w:style>
  <w:style w:type="paragraph" w:styleId="Sottotitolo">
    <w:name w:val="Subtitle"/>
    <w:basedOn w:val="Titolo"/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table" w:styleId="Grigliatabella">
    <w:name w:val="Table Grid"/>
    <w:basedOn w:val="Tabellanormale"/>
    <w:uiPriority w:val="59"/>
    <w:rsid w:val="00E01B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842"/>
    <w:rPr>
      <w:color w:val="00000A"/>
      <w:sz w:val="22"/>
    </w:rPr>
  </w:style>
  <w:style w:type="paragraph" w:styleId="Pidipagina">
    <w:name w:val="footer"/>
    <w:basedOn w:val="Normale"/>
    <w:link w:val="PidipaginaCarattere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842"/>
    <w:rPr>
      <w:color w:val="00000A"/>
      <w:sz w:val="22"/>
    </w:rPr>
  </w:style>
  <w:style w:type="character" w:styleId="Collegamentoipertestuale">
    <w:name w:val="Hyperlink"/>
    <w:rsid w:val="0082552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2552A"/>
    <w:rPr>
      <w:color w:val="800080" w:themeColor="followedHyperlink"/>
      <w:u w:val="single"/>
    </w:rPr>
  </w:style>
  <w:style w:type="paragraph" w:styleId="Revisione">
    <w:name w:val="Revision"/>
    <w:hidden/>
    <w:uiPriority w:val="99"/>
    <w:semiHidden/>
    <w:rsid w:val="005174C9"/>
    <w:pPr>
      <w:spacing w:line="240" w:lineRule="auto"/>
    </w:pPr>
    <w:rPr>
      <w:color w:val="00000A"/>
      <w:sz w:val="22"/>
    </w:rPr>
  </w:style>
  <w:style w:type="paragraph" w:customStyle="1" w:styleId="Grigliachiara-Colore31">
    <w:name w:val="Griglia chiara - Colore 31"/>
    <w:basedOn w:val="Normale"/>
    <w:uiPriority w:val="34"/>
    <w:qFormat/>
    <w:rsid w:val="00BA0D0C"/>
    <w:pPr>
      <w:ind w:left="720"/>
      <w:contextualSpacing/>
    </w:pPr>
    <w:rPr>
      <w:rFonts w:ascii="Calibri" w:eastAsia="Calibri" w:hAnsi="Calibri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/>
    </w:pPr>
    <w:rPr>
      <w:color w:val="00000A"/>
      <w:sz w:val="22"/>
    </w:rPr>
  </w:style>
  <w:style w:type="paragraph" w:styleId="Titolo1">
    <w:name w:val="heading 1"/>
    <w:basedOn w:val="Titolo"/>
    <w:pPr>
      <w:outlineLvl w:val="0"/>
    </w:pPr>
  </w:style>
  <w:style w:type="paragraph" w:styleId="Titolo2">
    <w:name w:val="heading 2"/>
    <w:basedOn w:val="Titolo"/>
    <w:pPr>
      <w:outlineLvl w:val="1"/>
    </w:pPr>
  </w:style>
  <w:style w:type="paragraph" w:styleId="Titolo3">
    <w:name w:val="heading 3"/>
    <w:basedOn w:val="Titolo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unhideWhenUsed/>
    <w:qFormat/>
    <w:rsid w:val="00ED1671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ED1671"/>
    <w:rPr>
      <w:rFonts w:ascii="Calibri" w:eastAsia="SimSun" w:hAnsi="Calibri" w:cs="Mangal"/>
      <w:sz w:val="20"/>
      <w:szCs w:val="18"/>
      <w:lang w:eastAsia="zh-C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D1671"/>
    <w:rPr>
      <w:rFonts w:ascii="Tahoma" w:hAnsi="Tahoma" w:cs="Tahoma"/>
      <w:sz w:val="16"/>
      <w:szCs w:val="16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BE4AD2"/>
    <w:rPr>
      <w:rFonts w:ascii="Calibri" w:eastAsia="SimSun" w:hAnsi="Calibri" w:cs="Mangal"/>
      <w:b/>
      <w:bCs/>
      <w:sz w:val="20"/>
      <w:szCs w:val="20"/>
      <w:lang w:eastAsia="zh-CN" w:bidi="hi-I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 w:cs="Times New Roman"/>
      <w:b/>
    </w:rPr>
  </w:style>
  <w:style w:type="character" w:customStyle="1" w:styleId="ListLabel3">
    <w:name w:val="ListLabel 3"/>
    <w:qFormat/>
    <w:rPr>
      <w:rFonts w:cs="Wingdings"/>
      <w:strike w:val="0"/>
      <w:dstrike w:val="0"/>
      <w:color w:val="000000"/>
      <w:sz w:val="24"/>
      <w:szCs w:val="24"/>
      <w:u w:val="none"/>
      <w:effect w:val="none"/>
      <w:lang w:eastAsia="it-IT" w:bidi="ar-SA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qFormat/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Lucida 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864771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ED1671"/>
    <w:pPr>
      <w:widowControl w:val="0"/>
      <w:suppressAutoHyphens/>
      <w:spacing w:after="0" w:line="240" w:lineRule="auto"/>
    </w:pPr>
    <w:rPr>
      <w:rFonts w:ascii="Calibri" w:eastAsia="SimSun" w:hAnsi="Calibri" w:cs="Mangal"/>
      <w:sz w:val="20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D16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638C2"/>
    <w:pPr>
      <w:widowControl w:val="0"/>
      <w:suppressAutoHyphens/>
      <w:spacing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BE4AD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szCs w:val="20"/>
      <w:lang w:eastAsia="en-US" w:bidi="ar-SA"/>
    </w:rPr>
  </w:style>
  <w:style w:type="paragraph" w:customStyle="1" w:styleId="Quotations">
    <w:name w:val="Quotations"/>
    <w:basedOn w:val="Normale"/>
    <w:qFormat/>
  </w:style>
  <w:style w:type="paragraph" w:customStyle="1" w:styleId="Titoloprincipale">
    <w:name w:val="Titolo principale"/>
    <w:basedOn w:val="Titolo"/>
  </w:style>
  <w:style w:type="paragraph" w:styleId="Sottotitolo">
    <w:name w:val="Subtitle"/>
    <w:basedOn w:val="Titolo"/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table" w:styleId="Grigliatabella">
    <w:name w:val="Table Grid"/>
    <w:basedOn w:val="Tabellanormale"/>
    <w:uiPriority w:val="59"/>
    <w:rsid w:val="00E01B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842"/>
    <w:rPr>
      <w:color w:val="00000A"/>
      <w:sz w:val="22"/>
    </w:rPr>
  </w:style>
  <w:style w:type="paragraph" w:styleId="Pidipagina">
    <w:name w:val="footer"/>
    <w:basedOn w:val="Normale"/>
    <w:link w:val="PidipaginaCarattere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842"/>
    <w:rPr>
      <w:color w:val="00000A"/>
      <w:sz w:val="22"/>
    </w:rPr>
  </w:style>
  <w:style w:type="character" w:styleId="Collegamentoipertestuale">
    <w:name w:val="Hyperlink"/>
    <w:rsid w:val="0082552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2552A"/>
    <w:rPr>
      <w:color w:val="800080" w:themeColor="followedHyperlink"/>
      <w:u w:val="single"/>
    </w:rPr>
  </w:style>
  <w:style w:type="paragraph" w:styleId="Revisione">
    <w:name w:val="Revision"/>
    <w:hidden/>
    <w:uiPriority w:val="99"/>
    <w:semiHidden/>
    <w:rsid w:val="005174C9"/>
    <w:pPr>
      <w:spacing w:line="240" w:lineRule="auto"/>
    </w:pPr>
    <w:rPr>
      <w:color w:val="00000A"/>
      <w:sz w:val="22"/>
    </w:rPr>
  </w:style>
  <w:style w:type="paragraph" w:customStyle="1" w:styleId="Grigliachiara-Colore31">
    <w:name w:val="Griglia chiara - Colore 31"/>
    <w:basedOn w:val="Normale"/>
    <w:uiPriority w:val="34"/>
    <w:qFormat/>
    <w:rsid w:val="00BA0D0C"/>
    <w:pPr>
      <w:ind w:left="720"/>
      <w:contextualSpacing/>
    </w:pPr>
    <w:rPr>
      <w:rFonts w:ascii="Calibri" w:eastAsia="Calibri" w:hAnsi="Calibri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google.it/url?sa=i&amp;rct=j&amp;q=&amp;esrc=s&amp;source=images&amp;cd=&amp;cad=rja&amp;uact=8&amp;ved=0ahUKEwiU8efpl73KAhUILhoKHfLlAPgQjRwIBw&amp;url=http://www.ilsecoloxix.it/p/economia/2012/08/22/APBMiyFD-guerra_parma_inceneritore.shtml&amp;bvm=bv.112454388,d.ZWU&amp;psig=AFQjCNExEQZy8KyasnsUKB2cQjXT8KepkQ&amp;ust=1453544083897061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2997C-5FE6-4FC8-9259-49B8099C7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Hera S.p.A.</Company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Palmieri Annamaria</dc:creator>
  <cp:lastModifiedBy>Administrator</cp:lastModifiedBy>
  <cp:revision>4</cp:revision>
  <cp:lastPrinted>2019-10-03T10:16:00Z</cp:lastPrinted>
  <dcterms:created xsi:type="dcterms:W3CDTF">2019-10-02T13:57:00Z</dcterms:created>
  <dcterms:modified xsi:type="dcterms:W3CDTF">2019-10-03T10:16:00Z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